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F86B" w14:textId="77777777" w:rsidR="008704FB" w:rsidRDefault="008704FB" w:rsidP="001430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48640068" w14:textId="77777777" w:rsidR="008704FB" w:rsidRDefault="008704FB" w:rsidP="001430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SUMMIT PUBLIC SCHOOLS</w:t>
      </w:r>
    </w:p>
    <w:p w14:paraId="551E3376" w14:textId="03835CAA" w:rsidR="00DD175F" w:rsidRPr="00B301C6" w:rsidRDefault="008704FB" w:rsidP="00E16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301C6">
        <w:rPr>
          <w:rFonts w:ascii="Arial" w:hAnsi="Arial" w:cs="Arial"/>
          <w:b/>
          <w:bCs/>
          <w:u w:val="single"/>
        </w:rPr>
        <w:t>PR</w:t>
      </w:r>
      <w:r w:rsidR="00747F7E" w:rsidRPr="00B301C6">
        <w:rPr>
          <w:rFonts w:ascii="Arial" w:hAnsi="Arial" w:cs="Arial"/>
          <w:b/>
          <w:bCs/>
          <w:u w:val="single"/>
        </w:rPr>
        <w:t xml:space="preserve">ESCHOOL PROGRAM </w:t>
      </w:r>
      <w:r w:rsidR="00F47A1B" w:rsidRPr="00B301C6">
        <w:rPr>
          <w:rFonts w:ascii="Arial" w:hAnsi="Arial" w:cs="Arial"/>
          <w:b/>
          <w:bCs/>
          <w:u w:val="single"/>
        </w:rPr>
        <w:t xml:space="preserve">LOTTERY </w:t>
      </w:r>
      <w:r w:rsidR="008A5F9E" w:rsidRPr="00B301C6">
        <w:rPr>
          <w:rFonts w:ascii="Arial" w:hAnsi="Arial" w:cs="Arial"/>
          <w:b/>
          <w:bCs/>
          <w:u w:val="single"/>
        </w:rPr>
        <w:t>APPLICATION 2015 – 2016</w:t>
      </w:r>
    </w:p>
    <w:p w14:paraId="03300A4B" w14:textId="77777777" w:rsidR="00E1694D" w:rsidRPr="00E1694D" w:rsidRDefault="00E1694D" w:rsidP="00E16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D532754" w14:textId="163D333A" w:rsidR="00DD175F" w:rsidRPr="005449A0" w:rsidRDefault="005449A0" w:rsidP="00991F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5449A0">
        <w:rPr>
          <w:rFonts w:ascii="Arial" w:hAnsi="Arial" w:cs="Arial"/>
          <w:b/>
          <w:bCs/>
          <w:i/>
          <w:color w:val="000000"/>
          <w:sz w:val="22"/>
          <w:szCs w:val="22"/>
        </w:rPr>
        <w:t>To participate in this drawing,</w:t>
      </w:r>
      <w:r w:rsidR="00DD175F" w:rsidRPr="005449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4455F3" w:rsidRPr="005449A0">
        <w:rPr>
          <w:rFonts w:ascii="Arial" w:hAnsi="Arial" w:cs="Arial"/>
          <w:b/>
          <w:bCs/>
          <w:i/>
          <w:color w:val="000000"/>
          <w:sz w:val="22"/>
          <w:szCs w:val="22"/>
        </w:rPr>
        <w:t>t</w:t>
      </w:r>
      <w:r w:rsidR="00DD175F" w:rsidRPr="005449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he child who will attend the program must be at least three years old by </w:t>
      </w:r>
      <w:r w:rsidR="005B3E54" w:rsidRPr="005449A0">
        <w:rPr>
          <w:rFonts w:ascii="Arial" w:hAnsi="Arial" w:cs="Arial"/>
          <w:b/>
          <w:bCs/>
          <w:i/>
          <w:color w:val="000000"/>
          <w:sz w:val="22"/>
          <w:szCs w:val="22"/>
        </w:rPr>
        <w:t>October 1</w:t>
      </w:r>
      <w:r w:rsidR="008A5F9E" w:rsidRPr="005449A0">
        <w:rPr>
          <w:rFonts w:ascii="Arial" w:hAnsi="Arial" w:cs="Arial"/>
          <w:b/>
          <w:bCs/>
          <w:i/>
          <w:color w:val="000000"/>
          <w:sz w:val="22"/>
          <w:szCs w:val="22"/>
        </w:rPr>
        <w:t>, 2015</w:t>
      </w:r>
      <w:r w:rsidRPr="005449A0">
        <w:rPr>
          <w:rFonts w:ascii="Arial" w:hAnsi="Arial" w:cs="Arial"/>
          <w:b/>
          <w:bCs/>
          <w:i/>
          <w:color w:val="000000"/>
          <w:sz w:val="22"/>
          <w:szCs w:val="22"/>
        </w:rPr>
        <w:t>.  The child</w:t>
      </w:r>
      <w:r w:rsidR="00991FE7" w:rsidRPr="005449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991FE7" w:rsidRPr="005449A0">
        <w:rPr>
          <w:rFonts w:ascii="Arial" w:hAnsi="Arial" w:cs="Arial"/>
          <w:b/>
          <w:i/>
          <w:color w:val="000000"/>
          <w:sz w:val="22"/>
          <w:szCs w:val="22"/>
        </w:rPr>
        <w:t xml:space="preserve">must </w:t>
      </w:r>
      <w:r w:rsidRPr="005449A0">
        <w:rPr>
          <w:rFonts w:ascii="Arial" w:hAnsi="Arial" w:cs="Arial"/>
          <w:b/>
          <w:i/>
          <w:color w:val="000000"/>
          <w:sz w:val="22"/>
          <w:szCs w:val="22"/>
        </w:rPr>
        <w:t xml:space="preserve">also </w:t>
      </w:r>
      <w:r w:rsidR="00991FE7" w:rsidRPr="005449A0">
        <w:rPr>
          <w:rFonts w:ascii="Arial" w:hAnsi="Arial" w:cs="Arial"/>
          <w:b/>
          <w:i/>
          <w:color w:val="000000"/>
          <w:sz w:val="22"/>
          <w:szCs w:val="22"/>
        </w:rPr>
        <w:t xml:space="preserve">be toilet trained </w:t>
      </w:r>
      <w:r w:rsidRPr="005449A0">
        <w:rPr>
          <w:rFonts w:ascii="Arial" w:hAnsi="Arial" w:cs="Arial"/>
          <w:b/>
          <w:i/>
          <w:color w:val="000000"/>
          <w:sz w:val="22"/>
          <w:szCs w:val="22"/>
        </w:rPr>
        <w:t>to begin</w:t>
      </w:r>
      <w:r w:rsidR="00991FE7" w:rsidRPr="005449A0">
        <w:rPr>
          <w:rFonts w:ascii="Arial" w:hAnsi="Arial" w:cs="Arial"/>
          <w:b/>
          <w:i/>
          <w:color w:val="000000"/>
          <w:sz w:val="22"/>
          <w:szCs w:val="22"/>
        </w:rPr>
        <w:t xml:space="preserve"> school in September</w:t>
      </w:r>
      <w:r w:rsidRPr="005449A0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6A189463" w14:textId="77777777" w:rsidR="008704FB" w:rsidRPr="005449A0" w:rsidRDefault="008704FB" w:rsidP="004455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C0186C3" w14:textId="4D40C72D" w:rsidR="00DA025D" w:rsidRPr="005449A0" w:rsidRDefault="005449A0" w:rsidP="004455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5449A0">
        <w:rPr>
          <w:rFonts w:ascii="Arial" w:hAnsi="Arial" w:cs="Arial"/>
          <w:b/>
          <w:i/>
          <w:color w:val="000000"/>
          <w:sz w:val="22"/>
          <w:szCs w:val="22"/>
        </w:rPr>
        <w:t>Pres</w:t>
      </w:r>
      <w:r w:rsidR="00DA025D" w:rsidRPr="005449A0">
        <w:rPr>
          <w:rFonts w:ascii="Arial" w:hAnsi="Arial" w:cs="Arial"/>
          <w:b/>
          <w:i/>
          <w:color w:val="000000"/>
          <w:sz w:val="22"/>
          <w:szCs w:val="22"/>
        </w:rPr>
        <w:t>chool is for Summit residents only; there is no guarantee your request for school choice and se</w:t>
      </w:r>
      <w:r w:rsidRPr="005449A0">
        <w:rPr>
          <w:rFonts w:ascii="Arial" w:hAnsi="Arial" w:cs="Arial"/>
          <w:b/>
          <w:i/>
          <w:color w:val="000000"/>
          <w:sz w:val="22"/>
          <w:szCs w:val="22"/>
        </w:rPr>
        <w:t>ssion placement can be honored.</w:t>
      </w:r>
    </w:p>
    <w:p w14:paraId="719BB6C9" w14:textId="77777777" w:rsidR="00DD175F" w:rsidRPr="005449A0" w:rsidRDefault="00DD175F" w:rsidP="00A225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DC035F3" w14:textId="21E3210E" w:rsidR="008704FB" w:rsidRPr="005449A0" w:rsidRDefault="005449A0" w:rsidP="004455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5449A0">
        <w:rPr>
          <w:rFonts w:ascii="Arial" w:hAnsi="Arial" w:cs="Arial"/>
          <w:b/>
          <w:i/>
          <w:color w:val="000000"/>
          <w:sz w:val="22"/>
          <w:szCs w:val="22"/>
        </w:rPr>
        <w:t>Preschool classes meet</w:t>
      </w:r>
      <w:r w:rsidR="00DD175F" w:rsidRPr="005449A0">
        <w:rPr>
          <w:rFonts w:ascii="Arial" w:hAnsi="Arial" w:cs="Arial"/>
          <w:b/>
          <w:i/>
          <w:color w:val="000000"/>
          <w:sz w:val="22"/>
          <w:szCs w:val="22"/>
        </w:rPr>
        <w:t xml:space="preserve"> Monday through Friday</w:t>
      </w:r>
      <w:r w:rsidRPr="005449A0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DD175F" w:rsidRPr="005449A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5449A0">
        <w:rPr>
          <w:rFonts w:ascii="Arial" w:hAnsi="Arial" w:cs="Arial"/>
          <w:b/>
          <w:i/>
          <w:color w:val="000000"/>
          <w:sz w:val="22"/>
          <w:szCs w:val="22"/>
        </w:rPr>
        <w:t>One Friday of each month classes will not be held with dates to be determined.</w:t>
      </w:r>
    </w:p>
    <w:p w14:paraId="5CF14DBE" w14:textId="77777777" w:rsidR="004455F3" w:rsidRPr="005449A0" w:rsidRDefault="004455F3" w:rsidP="004455F3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i/>
          <w:color w:val="000000"/>
          <w:sz w:val="22"/>
          <w:szCs w:val="22"/>
        </w:rPr>
      </w:pPr>
    </w:p>
    <w:p w14:paraId="28C04F8F" w14:textId="72D5A93F" w:rsidR="004455F3" w:rsidRPr="00700AA0" w:rsidRDefault="00991FE7" w:rsidP="00991FE7">
      <w:pPr>
        <w:pStyle w:val="Title"/>
        <w:numPr>
          <w:ilvl w:val="0"/>
          <w:numId w:val="2"/>
        </w:numPr>
        <w:jc w:val="both"/>
        <w:rPr>
          <w:rFonts w:ascii="Helvetica" w:hAnsi="Helvetica"/>
          <w:i/>
          <w:sz w:val="22"/>
          <w:szCs w:val="22"/>
          <w:u w:val="single"/>
        </w:rPr>
      </w:pPr>
      <w:r w:rsidRPr="005449A0">
        <w:rPr>
          <w:rFonts w:cs="Times"/>
          <w:bCs/>
          <w:i/>
          <w:color w:val="000000"/>
          <w:sz w:val="22"/>
          <w:szCs w:val="22"/>
        </w:rPr>
        <w:t xml:space="preserve">Tuition is $3,700.00 per year. </w:t>
      </w:r>
      <w:r w:rsidR="004455F3" w:rsidRPr="005449A0">
        <w:rPr>
          <w:rFonts w:cs="Times"/>
          <w:bCs/>
          <w:i/>
          <w:color w:val="000000"/>
          <w:sz w:val="22"/>
          <w:szCs w:val="22"/>
        </w:rPr>
        <w:t xml:space="preserve">A </w:t>
      </w:r>
      <w:proofErr w:type="gramStart"/>
      <w:r w:rsidR="004455F3" w:rsidRPr="005449A0">
        <w:rPr>
          <w:rFonts w:cs="Times"/>
          <w:bCs/>
          <w:i/>
          <w:color w:val="000000"/>
          <w:sz w:val="22"/>
          <w:szCs w:val="22"/>
        </w:rPr>
        <w:t>one month</w:t>
      </w:r>
      <w:proofErr w:type="gramEnd"/>
      <w:r w:rsidR="004455F3" w:rsidRPr="005449A0">
        <w:rPr>
          <w:rFonts w:cs="Times"/>
          <w:bCs/>
          <w:i/>
          <w:color w:val="000000"/>
          <w:sz w:val="22"/>
          <w:szCs w:val="22"/>
        </w:rPr>
        <w:t xml:space="preserve"> deposit of $370.00 is due at registration</w:t>
      </w:r>
      <w:r w:rsidR="005449A0" w:rsidRPr="005449A0">
        <w:rPr>
          <w:rFonts w:cs="Times"/>
          <w:bCs/>
          <w:i/>
          <w:color w:val="000000"/>
          <w:sz w:val="22"/>
          <w:szCs w:val="22"/>
        </w:rPr>
        <w:t xml:space="preserve"> on February 10, 11 or</w:t>
      </w:r>
      <w:r w:rsidR="00E1694D" w:rsidRPr="005449A0">
        <w:rPr>
          <w:rFonts w:cs="Times"/>
          <w:bCs/>
          <w:i/>
          <w:color w:val="000000"/>
          <w:sz w:val="22"/>
          <w:szCs w:val="22"/>
        </w:rPr>
        <w:t xml:space="preserve"> 12, 2015.  </w:t>
      </w:r>
      <w:r w:rsidR="00E1694D" w:rsidRPr="005449A0">
        <w:rPr>
          <w:i/>
          <w:sz w:val="22"/>
          <w:szCs w:val="22"/>
        </w:rPr>
        <w:t>The deposit is $111.00 i</w:t>
      </w:r>
      <w:r w:rsidR="004455F3" w:rsidRPr="005449A0">
        <w:rPr>
          <w:i/>
          <w:sz w:val="22"/>
          <w:szCs w:val="22"/>
        </w:rPr>
        <w:t>f your family qualifies for the Federal Reduced Lunch Program</w:t>
      </w:r>
      <w:r w:rsidR="005449A0" w:rsidRPr="005449A0">
        <w:rPr>
          <w:i/>
          <w:sz w:val="22"/>
          <w:szCs w:val="22"/>
        </w:rPr>
        <w:t>.</w:t>
      </w:r>
      <w:r w:rsidR="00E1694D" w:rsidRPr="005449A0">
        <w:rPr>
          <w:i/>
          <w:sz w:val="22"/>
          <w:szCs w:val="22"/>
        </w:rPr>
        <w:t xml:space="preserve"> </w:t>
      </w:r>
      <w:r w:rsidR="005449A0" w:rsidRPr="005449A0">
        <w:rPr>
          <w:i/>
          <w:sz w:val="22"/>
          <w:szCs w:val="22"/>
        </w:rPr>
        <w:t>T</w:t>
      </w:r>
      <w:r w:rsidR="00E1694D" w:rsidRPr="005449A0">
        <w:rPr>
          <w:i/>
          <w:sz w:val="22"/>
          <w:szCs w:val="22"/>
        </w:rPr>
        <w:t>he deposit is $37.00</w:t>
      </w:r>
      <w:r w:rsidRPr="005449A0">
        <w:rPr>
          <w:i/>
          <w:sz w:val="22"/>
          <w:szCs w:val="22"/>
        </w:rPr>
        <w:t xml:space="preserve"> if your family qualifies</w:t>
      </w:r>
      <w:r w:rsidR="004455F3" w:rsidRPr="005449A0">
        <w:rPr>
          <w:i/>
          <w:sz w:val="22"/>
          <w:szCs w:val="22"/>
        </w:rPr>
        <w:t xml:space="preserve"> for</w:t>
      </w:r>
      <w:r w:rsidR="00E1694D" w:rsidRPr="005449A0">
        <w:rPr>
          <w:i/>
          <w:sz w:val="22"/>
          <w:szCs w:val="22"/>
        </w:rPr>
        <w:t xml:space="preserve"> the Federal Free Lunch Program.  </w:t>
      </w:r>
      <w:r w:rsidR="004455F3" w:rsidRPr="00700AA0">
        <w:rPr>
          <w:rFonts w:cs="Times"/>
          <w:bCs/>
          <w:i/>
          <w:color w:val="000000"/>
          <w:sz w:val="22"/>
          <w:szCs w:val="22"/>
          <w:u w:val="single"/>
        </w:rPr>
        <w:t xml:space="preserve">The deposit </w:t>
      </w:r>
      <w:r w:rsidR="005449A0" w:rsidRPr="00700AA0">
        <w:rPr>
          <w:rFonts w:cs="Times"/>
          <w:bCs/>
          <w:i/>
          <w:color w:val="000000"/>
          <w:sz w:val="22"/>
          <w:szCs w:val="22"/>
          <w:u w:val="single"/>
        </w:rPr>
        <w:t>is</w:t>
      </w:r>
      <w:r w:rsidR="004455F3" w:rsidRPr="00700AA0">
        <w:rPr>
          <w:rFonts w:cs="Times"/>
          <w:bCs/>
          <w:i/>
          <w:color w:val="000000"/>
          <w:sz w:val="22"/>
          <w:szCs w:val="22"/>
          <w:u w:val="single"/>
        </w:rPr>
        <w:t xml:space="preserve"> app</w:t>
      </w:r>
      <w:r w:rsidR="005449A0" w:rsidRPr="00700AA0">
        <w:rPr>
          <w:rFonts w:cs="Times"/>
          <w:bCs/>
          <w:i/>
          <w:color w:val="000000"/>
          <w:sz w:val="22"/>
          <w:szCs w:val="22"/>
          <w:u w:val="single"/>
        </w:rPr>
        <w:t xml:space="preserve">lied to </w:t>
      </w:r>
      <w:proofErr w:type="gramStart"/>
      <w:r w:rsidR="005449A0" w:rsidRPr="00700AA0">
        <w:rPr>
          <w:rFonts w:cs="Times"/>
          <w:bCs/>
          <w:i/>
          <w:color w:val="000000"/>
          <w:sz w:val="22"/>
          <w:szCs w:val="22"/>
          <w:u w:val="single"/>
        </w:rPr>
        <w:t>September,</w:t>
      </w:r>
      <w:proofErr w:type="gramEnd"/>
      <w:r w:rsidR="005449A0" w:rsidRPr="00700AA0">
        <w:rPr>
          <w:rFonts w:cs="Times"/>
          <w:bCs/>
          <w:i/>
          <w:color w:val="000000"/>
          <w:sz w:val="22"/>
          <w:szCs w:val="22"/>
          <w:u w:val="single"/>
        </w:rPr>
        <w:t xml:space="preserve"> 2015 tu</w:t>
      </w:r>
      <w:r w:rsidR="00700AA0" w:rsidRPr="00700AA0">
        <w:rPr>
          <w:rFonts w:cs="Times"/>
          <w:bCs/>
          <w:i/>
          <w:color w:val="000000"/>
          <w:sz w:val="22"/>
          <w:szCs w:val="22"/>
          <w:u w:val="single"/>
        </w:rPr>
        <w:t>ition and is nonrefundable</w:t>
      </w:r>
      <w:r w:rsidR="005449A0" w:rsidRPr="00700AA0">
        <w:rPr>
          <w:rFonts w:cs="Times"/>
          <w:bCs/>
          <w:i/>
          <w:color w:val="000000"/>
          <w:sz w:val="22"/>
          <w:szCs w:val="22"/>
          <w:u w:val="single"/>
        </w:rPr>
        <w:t xml:space="preserve">.  </w:t>
      </w:r>
    </w:p>
    <w:p w14:paraId="2CD72F41" w14:textId="77777777" w:rsidR="00DD175F" w:rsidRDefault="00DD175F" w:rsidP="004455F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</w:p>
    <w:p w14:paraId="4E5244A6" w14:textId="77777777" w:rsidR="005449A0" w:rsidRPr="00DD175F" w:rsidRDefault="005449A0" w:rsidP="004455F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</w:p>
    <w:p w14:paraId="563CAD39" w14:textId="45207257" w:rsidR="008704FB" w:rsidRPr="00735245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072F74">
        <w:rPr>
          <w:rFonts w:ascii="Arial" w:hAnsi="Arial" w:cs="Arial"/>
          <w:b/>
          <w:color w:val="000000"/>
          <w:sz w:val="20"/>
        </w:rPr>
        <w:t>Student’s Name</w:t>
      </w:r>
      <w:r w:rsidRPr="00735245">
        <w:rPr>
          <w:rFonts w:ascii="Arial" w:hAnsi="Arial" w:cs="Arial"/>
          <w:color w:val="000000"/>
          <w:sz w:val="20"/>
        </w:rPr>
        <w:t>________________________________</w:t>
      </w:r>
      <w:r w:rsidR="00747F7E" w:rsidRPr="00735245">
        <w:rPr>
          <w:rFonts w:ascii="Arial" w:hAnsi="Arial" w:cs="Arial"/>
          <w:color w:val="000000"/>
          <w:sz w:val="20"/>
        </w:rPr>
        <w:t>________</w:t>
      </w:r>
      <w:r w:rsidR="00143054" w:rsidRPr="00735245">
        <w:rPr>
          <w:rFonts w:ascii="Arial" w:hAnsi="Arial" w:cs="Arial"/>
          <w:color w:val="000000"/>
          <w:sz w:val="20"/>
        </w:rPr>
        <w:t>__</w:t>
      </w:r>
      <w:r w:rsidRPr="00735245">
        <w:rPr>
          <w:rFonts w:ascii="Arial" w:hAnsi="Arial" w:cs="Arial"/>
          <w:color w:val="000000"/>
          <w:sz w:val="20"/>
        </w:rPr>
        <w:t>_</w:t>
      </w:r>
      <w:proofErr w:type="gramStart"/>
      <w:r w:rsidRPr="00735245">
        <w:rPr>
          <w:rFonts w:ascii="Arial" w:hAnsi="Arial" w:cs="Arial"/>
          <w:color w:val="000000"/>
          <w:sz w:val="20"/>
        </w:rPr>
        <w:t>_</w:t>
      </w:r>
      <w:r w:rsidR="00072F74">
        <w:rPr>
          <w:rFonts w:ascii="Arial" w:hAnsi="Arial" w:cs="Arial"/>
          <w:color w:val="000000"/>
          <w:sz w:val="20"/>
        </w:rPr>
        <w:t xml:space="preserve">   </w:t>
      </w:r>
      <w:r w:rsidRPr="00072F74">
        <w:rPr>
          <w:rFonts w:ascii="Arial" w:hAnsi="Arial" w:cs="Arial"/>
          <w:b/>
          <w:color w:val="000000"/>
          <w:sz w:val="20"/>
        </w:rPr>
        <w:t>Date</w:t>
      </w:r>
      <w:proofErr w:type="gramEnd"/>
      <w:r w:rsidRPr="00072F74">
        <w:rPr>
          <w:rFonts w:ascii="Arial" w:hAnsi="Arial" w:cs="Arial"/>
          <w:b/>
          <w:color w:val="000000"/>
          <w:sz w:val="20"/>
        </w:rPr>
        <w:t xml:space="preserve"> of Birth</w:t>
      </w:r>
      <w:r w:rsidRPr="00735245">
        <w:rPr>
          <w:rFonts w:ascii="Arial" w:hAnsi="Arial" w:cs="Arial"/>
          <w:color w:val="000000"/>
          <w:sz w:val="20"/>
        </w:rPr>
        <w:t>___</w:t>
      </w:r>
      <w:r w:rsidR="00143054" w:rsidRPr="00735245">
        <w:rPr>
          <w:rFonts w:ascii="Arial" w:hAnsi="Arial" w:cs="Arial"/>
          <w:color w:val="000000"/>
          <w:sz w:val="20"/>
        </w:rPr>
        <w:t>________</w:t>
      </w:r>
      <w:r w:rsidRPr="00735245">
        <w:rPr>
          <w:rFonts w:ascii="Arial" w:hAnsi="Arial" w:cs="Arial"/>
          <w:color w:val="000000"/>
          <w:sz w:val="20"/>
        </w:rPr>
        <w:t>_______________</w:t>
      </w:r>
    </w:p>
    <w:p w14:paraId="70CE5106" w14:textId="073F300F" w:rsidR="008704FB" w:rsidRDefault="00143054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35245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072F74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735245">
        <w:rPr>
          <w:rFonts w:ascii="Arial" w:hAnsi="Arial" w:cs="Arial"/>
          <w:color w:val="000000"/>
          <w:sz w:val="20"/>
          <w:szCs w:val="20"/>
        </w:rPr>
        <w:t xml:space="preserve">Last              </w:t>
      </w:r>
      <w:r w:rsidR="00747F7E" w:rsidRPr="00735245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8704FB" w:rsidRPr="00735245">
        <w:rPr>
          <w:rFonts w:ascii="Arial" w:hAnsi="Arial" w:cs="Arial"/>
          <w:color w:val="000000"/>
          <w:sz w:val="20"/>
          <w:szCs w:val="20"/>
        </w:rPr>
        <w:t xml:space="preserve">First             </w:t>
      </w:r>
      <w:r w:rsidR="00747F7E" w:rsidRPr="00735245">
        <w:rPr>
          <w:rFonts w:ascii="Arial" w:hAnsi="Arial" w:cs="Arial"/>
          <w:color w:val="000000"/>
          <w:sz w:val="20"/>
          <w:szCs w:val="20"/>
        </w:rPr>
        <w:tab/>
      </w:r>
      <w:r w:rsidR="008704FB" w:rsidRPr="00735245">
        <w:rPr>
          <w:rFonts w:ascii="Arial" w:hAnsi="Arial" w:cs="Arial"/>
          <w:color w:val="000000"/>
          <w:sz w:val="20"/>
          <w:szCs w:val="20"/>
        </w:rPr>
        <w:t xml:space="preserve"> </w:t>
      </w:r>
      <w:r w:rsidR="00072F74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704FB" w:rsidRPr="00735245">
        <w:rPr>
          <w:rFonts w:ascii="Arial" w:hAnsi="Arial" w:cs="Arial"/>
          <w:color w:val="000000"/>
          <w:sz w:val="20"/>
          <w:szCs w:val="20"/>
        </w:rPr>
        <w:t>Middle Initial</w:t>
      </w:r>
      <w:r w:rsidR="008704FB" w:rsidRPr="00735245">
        <w:rPr>
          <w:rFonts w:ascii="Arial" w:hAnsi="Arial" w:cs="Arial"/>
          <w:color w:val="000000"/>
          <w:sz w:val="20"/>
        </w:rPr>
        <w:tab/>
        <w:t xml:space="preserve">                     </w:t>
      </w:r>
      <w:r w:rsidRPr="00735245">
        <w:rPr>
          <w:rFonts w:ascii="Arial" w:hAnsi="Arial" w:cs="Arial"/>
          <w:color w:val="000000"/>
          <w:sz w:val="20"/>
        </w:rPr>
        <w:t xml:space="preserve">     </w:t>
      </w:r>
      <w:r w:rsidRPr="00735245">
        <w:rPr>
          <w:rFonts w:ascii="Arial" w:hAnsi="Arial" w:cs="Arial"/>
          <w:color w:val="000000"/>
          <w:sz w:val="20"/>
        </w:rPr>
        <w:tab/>
      </w:r>
      <w:r w:rsidR="00072F74">
        <w:rPr>
          <w:rFonts w:ascii="Arial" w:hAnsi="Arial" w:cs="Arial"/>
          <w:color w:val="000000"/>
          <w:sz w:val="20"/>
        </w:rPr>
        <w:t xml:space="preserve">    </w:t>
      </w:r>
      <w:r w:rsidR="008704FB" w:rsidRPr="00735245">
        <w:rPr>
          <w:rFonts w:ascii="Arial" w:hAnsi="Arial" w:cs="Arial"/>
          <w:color w:val="000000"/>
          <w:sz w:val="20"/>
          <w:szCs w:val="20"/>
        </w:rPr>
        <w:t xml:space="preserve">Month     </w:t>
      </w:r>
      <w:r w:rsidR="00747F7E" w:rsidRPr="00735245">
        <w:rPr>
          <w:rFonts w:ascii="Arial" w:hAnsi="Arial" w:cs="Arial"/>
          <w:color w:val="000000"/>
          <w:sz w:val="20"/>
          <w:szCs w:val="20"/>
        </w:rPr>
        <w:t xml:space="preserve">   </w:t>
      </w:r>
      <w:r w:rsidR="008704FB" w:rsidRPr="00735245">
        <w:rPr>
          <w:rFonts w:ascii="Arial" w:hAnsi="Arial" w:cs="Arial"/>
          <w:color w:val="000000"/>
          <w:sz w:val="20"/>
          <w:szCs w:val="20"/>
        </w:rPr>
        <w:t xml:space="preserve"> </w:t>
      </w:r>
      <w:r w:rsidR="00747F7E" w:rsidRPr="00735245">
        <w:rPr>
          <w:rFonts w:ascii="Arial" w:hAnsi="Arial" w:cs="Arial"/>
          <w:color w:val="000000"/>
          <w:sz w:val="20"/>
          <w:szCs w:val="20"/>
        </w:rPr>
        <w:t xml:space="preserve"> </w:t>
      </w:r>
      <w:r w:rsidR="008704FB" w:rsidRPr="00735245">
        <w:rPr>
          <w:rFonts w:ascii="Arial" w:hAnsi="Arial" w:cs="Arial"/>
          <w:color w:val="000000"/>
          <w:sz w:val="20"/>
          <w:szCs w:val="20"/>
        </w:rPr>
        <w:t xml:space="preserve">Day     </w:t>
      </w:r>
      <w:r w:rsidR="00747F7E" w:rsidRPr="00735245">
        <w:rPr>
          <w:rFonts w:ascii="Arial" w:hAnsi="Arial" w:cs="Arial"/>
          <w:color w:val="000000"/>
          <w:sz w:val="20"/>
          <w:szCs w:val="20"/>
        </w:rPr>
        <w:t xml:space="preserve">   </w:t>
      </w:r>
      <w:r w:rsidR="008704FB" w:rsidRPr="00735245">
        <w:rPr>
          <w:rFonts w:ascii="Arial" w:hAnsi="Arial" w:cs="Arial"/>
          <w:color w:val="000000"/>
          <w:sz w:val="20"/>
          <w:szCs w:val="20"/>
        </w:rPr>
        <w:t xml:space="preserve"> Year</w:t>
      </w:r>
    </w:p>
    <w:p w14:paraId="522AC784" w14:textId="77777777" w:rsidR="008704FB" w:rsidRDefault="008704FB" w:rsidP="00072F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E3503CB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Gender:  </w:t>
      </w:r>
      <w:r>
        <w:rPr>
          <w:rFonts w:ascii="Arial" w:hAnsi="Arial" w:cs="Arial"/>
          <w:color w:val="000000"/>
          <w:sz w:val="20"/>
          <w:szCs w:val="20"/>
        </w:rPr>
        <w:t>Male ___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7F7E">
        <w:rPr>
          <w:rFonts w:ascii="Arial" w:hAnsi="Arial" w:cs="Arial"/>
          <w:color w:val="000000"/>
          <w:sz w:val="20"/>
          <w:szCs w:val="20"/>
        </w:rPr>
        <w:t>Female___</w:t>
      </w:r>
      <w:r w:rsidR="00747F7E">
        <w:rPr>
          <w:rFonts w:ascii="Arial" w:hAnsi="Arial" w:cs="Arial"/>
          <w:color w:val="000000"/>
          <w:sz w:val="20"/>
          <w:szCs w:val="20"/>
        </w:rPr>
        <w:tab/>
      </w:r>
      <w:r w:rsidR="00747F7E">
        <w:rPr>
          <w:rFonts w:ascii="Arial" w:hAnsi="Arial" w:cs="Arial"/>
          <w:color w:val="000000"/>
          <w:sz w:val="20"/>
          <w:szCs w:val="20"/>
        </w:rPr>
        <w:tab/>
      </w:r>
      <w:r w:rsidR="00747F7E">
        <w:rPr>
          <w:rFonts w:ascii="Arial" w:hAnsi="Arial" w:cs="Arial"/>
          <w:color w:val="000000"/>
          <w:sz w:val="20"/>
          <w:szCs w:val="20"/>
        </w:rPr>
        <w:tab/>
      </w:r>
      <w:r w:rsidR="00747F7E">
        <w:rPr>
          <w:rFonts w:ascii="Arial" w:hAnsi="Arial" w:cs="Arial"/>
          <w:color w:val="000000"/>
          <w:sz w:val="20"/>
          <w:szCs w:val="20"/>
        </w:rPr>
        <w:tab/>
      </w:r>
      <w:r w:rsidR="00747F7E">
        <w:rPr>
          <w:rFonts w:ascii="Arial" w:hAnsi="Arial" w:cs="Arial"/>
          <w:color w:val="000000"/>
          <w:sz w:val="20"/>
          <w:szCs w:val="20"/>
        </w:rPr>
        <w:tab/>
      </w:r>
      <w:r w:rsidR="00747F7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Age Now </w:t>
      </w:r>
      <w:r w:rsidR="00BF4DCC">
        <w:rPr>
          <w:rFonts w:ascii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___/__</w:t>
      </w:r>
      <w:r w:rsidR="00BF4DCC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62DF71B7" w14:textId="77777777" w:rsidR="008704FB" w:rsidRDefault="00747F7E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</w:t>
      </w:r>
      <w:r w:rsidR="00BF4DCC"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="008704FB">
        <w:rPr>
          <w:rFonts w:ascii="Arial" w:hAnsi="Arial" w:cs="Arial"/>
          <w:color w:val="000000"/>
          <w:sz w:val="16"/>
          <w:szCs w:val="16"/>
        </w:rPr>
        <w:t xml:space="preserve">Yrs.    </w:t>
      </w:r>
      <w:r w:rsidR="00BF4DCC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8704FB">
        <w:rPr>
          <w:rFonts w:ascii="Arial" w:hAnsi="Arial" w:cs="Arial"/>
          <w:color w:val="000000"/>
          <w:sz w:val="16"/>
          <w:szCs w:val="16"/>
        </w:rPr>
        <w:t>Mos.</w:t>
      </w:r>
    </w:p>
    <w:p w14:paraId="311A53B2" w14:textId="77777777" w:rsidR="00DD175F" w:rsidRDefault="00DD175F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09A1D0" w14:textId="77777777" w:rsidR="008704FB" w:rsidRPr="00A70932" w:rsidRDefault="00747F7E" w:rsidP="008704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932">
        <w:rPr>
          <w:rFonts w:ascii="Arial" w:hAnsi="Arial" w:cs="Arial"/>
          <w:b/>
          <w:bCs/>
          <w:sz w:val="20"/>
          <w:szCs w:val="20"/>
        </w:rPr>
        <w:t xml:space="preserve">Primary </w:t>
      </w:r>
      <w:r w:rsidR="008704FB" w:rsidRPr="00A70932">
        <w:rPr>
          <w:rFonts w:ascii="Arial" w:hAnsi="Arial" w:cs="Arial"/>
          <w:b/>
          <w:bCs/>
          <w:sz w:val="20"/>
          <w:szCs w:val="20"/>
        </w:rPr>
        <w:t xml:space="preserve">Language Spoken at Home: </w:t>
      </w:r>
      <w:r w:rsidR="008704FB" w:rsidRPr="00A70932">
        <w:rPr>
          <w:rFonts w:ascii="Arial" w:hAnsi="Arial" w:cs="Arial"/>
          <w:sz w:val="20"/>
          <w:szCs w:val="20"/>
        </w:rPr>
        <w:t>______________________________</w:t>
      </w:r>
    </w:p>
    <w:p w14:paraId="3E9193B6" w14:textId="77777777" w:rsidR="00CD6473" w:rsidRPr="00A70932" w:rsidRDefault="00CD6473" w:rsidP="008704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DC7D36" w14:textId="77777777" w:rsidR="008704FB" w:rsidRPr="00A70932" w:rsidRDefault="00CD6473" w:rsidP="008704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0932">
        <w:rPr>
          <w:rFonts w:ascii="Arial" w:hAnsi="Arial" w:cs="Arial"/>
          <w:b/>
          <w:bCs/>
          <w:sz w:val="20"/>
          <w:szCs w:val="20"/>
        </w:rPr>
        <w:t xml:space="preserve">Is he/she Toilet Trained?    </w:t>
      </w:r>
      <w:r w:rsidRPr="00A70932">
        <w:rPr>
          <w:rFonts w:ascii="Arial" w:hAnsi="Arial" w:cs="Arial"/>
          <w:b/>
          <w:bCs/>
          <w:sz w:val="40"/>
          <w:szCs w:val="20"/>
        </w:rPr>
        <w:sym w:font="Monotype Sorts" w:char="F072"/>
      </w:r>
      <w:r w:rsidRPr="00A70932">
        <w:rPr>
          <w:rFonts w:ascii="Arial" w:hAnsi="Arial" w:cs="Arial"/>
          <w:b/>
          <w:bCs/>
          <w:sz w:val="32"/>
          <w:szCs w:val="20"/>
        </w:rPr>
        <w:t xml:space="preserve"> </w:t>
      </w:r>
      <w:r w:rsidRPr="00A70932">
        <w:rPr>
          <w:rFonts w:ascii="Arial" w:hAnsi="Arial" w:cs="Arial"/>
          <w:b/>
          <w:bCs/>
          <w:sz w:val="20"/>
          <w:szCs w:val="20"/>
        </w:rPr>
        <w:t>YES</w:t>
      </w:r>
      <w:r w:rsidRPr="00A70932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A70932">
        <w:rPr>
          <w:rFonts w:ascii="Arial" w:hAnsi="Arial" w:cs="Arial"/>
          <w:b/>
          <w:bCs/>
          <w:sz w:val="40"/>
          <w:szCs w:val="20"/>
        </w:rPr>
        <w:sym w:font="Monotype Sorts" w:char="F072"/>
      </w:r>
      <w:r w:rsidRPr="00A70932">
        <w:rPr>
          <w:rFonts w:ascii="Arial" w:hAnsi="Arial" w:cs="Arial"/>
          <w:b/>
          <w:bCs/>
          <w:sz w:val="32"/>
          <w:szCs w:val="20"/>
        </w:rPr>
        <w:t xml:space="preserve"> </w:t>
      </w:r>
      <w:r w:rsidRPr="00A70932">
        <w:rPr>
          <w:rFonts w:ascii="Arial" w:hAnsi="Arial" w:cs="Arial"/>
          <w:b/>
          <w:bCs/>
          <w:sz w:val="20"/>
          <w:szCs w:val="20"/>
        </w:rPr>
        <w:t>NO</w:t>
      </w:r>
    </w:p>
    <w:p w14:paraId="32BC877D" w14:textId="77777777" w:rsidR="00CD6473" w:rsidRDefault="00CD6473" w:rsidP="008704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998A525" w14:textId="00046412" w:rsidR="00072F74" w:rsidRPr="00072F74" w:rsidRDefault="00072F74" w:rsidP="00072F7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72F74">
        <w:rPr>
          <w:rFonts w:ascii="Arial" w:hAnsi="Arial" w:cs="Arial"/>
          <w:b/>
          <w:bCs/>
          <w:color w:val="000000"/>
          <w:sz w:val="20"/>
          <w:szCs w:val="20"/>
        </w:rPr>
        <w:t>Home Elementary School</w:t>
      </w:r>
      <w:proofErr w:type="gramStart"/>
      <w:r w:rsidRPr="00072F74">
        <w:rPr>
          <w:rFonts w:ascii="Arial" w:hAnsi="Arial" w:cs="Arial"/>
          <w:b/>
          <w:bCs/>
          <w:color w:val="000000"/>
          <w:sz w:val="20"/>
          <w:szCs w:val="20"/>
        </w:rPr>
        <w:t xml:space="preserve">:   </w:t>
      </w:r>
      <w:proofErr w:type="gramEnd"/>
      <w:r w:rsidRPr="00072F74">
        <w:rPr>
          <w:rFonts w:ascii="Arial" w:hAnsi="Arial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72F74">
        <w:rPr>
          <w:rFonts w:ascii="Arial" w:hAnsi="Arial" w:cs="Arial"/>
          <w:b/>
          <w:bCs/>
          <w:color w:val="000000"/>
          <w:sz w:val="20"/>
          <w:szCs w:val="20"/>
        </w:rPr>
        <w:t>Brayton</w:t>
      </w:r>
      <w:proofErr w:type="spellEnd"/>
      <w:r w:rsidRPr="00072F74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t xml:space="preserve"> Franklin    </w:t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t xml:space="preserve"> Jefferson    </w:t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t xml:space="preserve"> Lincoln Hubbard   </w:t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Arial" w:hAnsi="Arial" w:cs="Arial"/>
          <w:b/>
          <w:bCs/>
          <w:color w:val="000000"/>
          <w:sz w:val="20"/>
          <w:szCs w:val="20"/>
        </w:rPr>
        <w:t xml:space="preserve"> Washington</w:t>
      </w:r>
    </w:p>
    <w:p w14:paraId="63E5682E" w14:textId="77777777" w:rsidR="00072F74" w:rsidRPr="00A70932" w:rsidRDefault="00072F74" w:rsidP="008704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A69E74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Parent/Guardian Name(s):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Father: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</w:t>
      </w:r>
    </w:p>
    <w:p w14:paraId="64198C06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31DB1C0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Mother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6538D7FB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C2B217" w14:textId="77777777" w:rsidR="008704FB" w:rsidRDefault="00747F7E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Home Address: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Street</w:t>
      </w:r>
      <w:r w:rsidR="008704FB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704FB">
        <w:rPr>
          <w:rFonts w:ascii="Arial" w:hAnsi="Arial" w:cs="Arial"/>
          <w:color w:val="000000"/>
          <w:sz w:val="20"/>
          <w:szCs w:val="20"/>
        </w:rPr>
        <w:t xml:space="preserve"> 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8704FB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="008704FB"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58370A80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29AAACA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City,</w:t>
      </w:r>
      <w:r w:rsidR="00747F7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State,</w:t>
      </w:r>
      <w:r w:rsidR="00747F7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Zip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1296DC81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0960187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Home Phone: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Cell Phone: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 (Mother)</w:t>
      </w:r>
    </w:p>
    <w:p w14:paraId="55C56884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1476CF1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____________________ (Father)</w:t>
      </w:r>
    </w:p>
    <w:p w14:paraId="7C2B1CFC" w14:textId="77777777" w:rsidR="0043706E" w:rsidRDefault="0043706E" w:rsidP="008704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03DBAC" w14:textId="3FF36026" w:rsidR="00271469" w:rsidRDefault="007D0EDA" w:rsidP="004370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Email: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3706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3706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3706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3706E">
        <w:rPr>
          <w:rFonts w:ascii="Arial" w:hAnsi="Arial" w:cs="Arial"/>
          <w:color w:val="000000"/>
          <w:sz w:val="20"/>
          <w:szCs w:val="20"/>
        </w:rPr>
        <w:t>_____________________ (Mother)</w:t>
      </w:r>
      <w:r w:rsidR="0043706E">
        <w:rPr>
          <w:rFonts w:ascii="Arial" w:hAnsi="Arial" w:cs="Arial"/>
          <w:color w:val="000000"/>
          <w:sz w:val="20"/>
          <w:szCs w:val="20"/>
        </w:rPr>
        <w:tab/>
        <w:t xml:space="preserve">        ____________________ (Father)</w:t>
      </w:r>
    </w:p>
    <w:p w14:paraId="380F0D28" w14:textId="77777777" w:rsidR="0043706E" w:rsidRDefault="0043706E" w:rsidP="004370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788FCC" w14:textId="77777777" w:rsidR="0043706E" w:rsidRDefault="0043706E" w:rsidP="007D0ED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315DE7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Parent/Guardian Signature: 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Date: _________________________</w:t>
      </w:r>
    </w:p>
    <w:p w14:paraId="0E24B633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6E8B82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F7368D3" w14:textId="7472D160" w:rsidR="00697302" w:rsidRPr="00594688" w:rsidRDefault="00697302" w:rsidP="006973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94688">
        <w:rPr>
          <w:rFonts w:ascii="Arial" w:hAnsi="Arial" w:cs="Arial"/>
          <w:b/>
          <w:bCs/>
          <w:color w:val="000000"/>
        </w:rPr>
        <w:t xml:space="preserve">Return this application in person to:  Wilson Primary Center, 14 </w:t>
      </w:r>
      <w:proofErr w:type="spellStart"/>
      <w:r w:rsidRPr="00594688">
        <w:rPr>
          <w:rFonts w:ascii="Arial" w:hAnsi="Arial" w:cs="Arial"/>
          <w:b/>
          <w:bCs/>
          <w:color w:val="000000"/>
        </w:rPr>
        <w:t>Beekman</w:t>
      </w:r>
      <w:proofErr w:type="spellEnd"/>
      <w:r w:rsidRPr="00594688">
        <w:rPr>
          <w:rFonts w:ascii="Arial" w:hAnsi="Arial" w:cs="Arial"/>
          <w:b/>
          <w:bCs/>
          <w:color w:val="000000"/>
        </w:rPr>
        <w:t xml:space="preserve"> Terrace</w:t>
      </w:r>
      <w:proofErr w:type="gramStart"/>
      <w:r w:rsidRPr="00594688">
        <w:rPr>
          <w:rFonts w:ascii="Arial" w:hAnsi="Arial" w:cs="Arial"/>
          <w:b/>
          <w:bCs/>
          <w:color w:val="000000"/>
        </w:rPr>
        <w:t>;</w:t>
      </w:r>
      <w:proofErr w:type="gramEnd"/>
      <w:ins w:id="1" w:author="Felix Gil" w:date="2013-11-11T15:08:00Z">
        <w:r w:rsidRPr="00594688">
          <w:rPr>
            <w:rFonts w:ascii="Arial" w:hAnsi="Arial" w:cs="Arial"/>
            <w:b/>
            <w:bCs/>
            <w:color w:val="000000"/>
          </w:rPr>
          <w:t xml:space="preserve"> </w:t>
        </w:r>
      </w:ins>
      <w:ins w:id="2" w:author="Felix Gil" w:date="2013-11-11T15:09:00Z">
        <w:r w:rsidRPr="00594688">
          <w:rPr>
            <w:rFonts w:ascii="Arial" w:hAnsi="Arial" w:cs="Arial"/>
            <w:b/>
            <w:bCs/>
            <w:color w:val="000000"/>
          </w:rPr>
          <w:t xml:space="preserve"> </w:t>
        </w:r>
      </w:ins>
    </w:p>
    <w:p w14:paraId="09895447" w14:textId="77777777" w:rsidR="00697302" w:rsidRPr="00594688" w:rsidRDefault="00697302" w:rsidP="006973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94688">
        <w:rPr>
          <w:rFonts w:ascii="Arial" w:hAnsi="Arial" w:cs="Arial"/>
          <w:b/>
          <w:bCs/>
          <w:color w:val="000000"/>
        </w:rPr>
        <w:t xml:space="preserve">Email:  </w:t>
      </w:r>
      <w:hyperlink r:id="rId6" w:history="1">
        <w:r w:rsidRPr="00594688">
          <w:rPr>
            <w:rStyle w:val="Hyperlink"/>
            <w:rFonts w:ascii="Arial" w:hAnsi="Arial" w:cs="Arial"/>
            <w:b/>
            <w:bCs/>
          </w:rPr>
          <w:t>jshulze@fc.summit.k12.nj.us</w:t>
        </w:r>
      </w:hyperlink>
      <w:proofErr w:type="gramStart"/>
      <w:r w:rsidRPr="00594688">
        <w:rPr>
          <w:rStyle w:val="Hyperlink"/>
          <w:rFonts w:ascii="Arial" w:hAnsi="Arial" w:cs="Arial"/>
          <w:b/>
          <w:bCs/>
        </w:rPr>
        <w:t>;</w:t>
      </w:r>
      <w:proofErr w:type="gramEnd"/>
      <w:r w:rsidRPr="00594688">
        <w:rPr>
          <w:rStyle w:val="Hyperlink"/>
          <w:rFonts w:ascii="Arial" w:hAnsi="Arial" w:cs="Arial"/>
          <w:b/>
          <w:bCs/>
        </w:rPr>
        <w:t xml:space="preserve"> </w:t>
      </w:r>
      <w:r w:rsidRPr="00594688">
        <w:rPr>
          <w:rFonts w:ascii="Arial" w:hAnsi="Arial" w:cs="Arial"/>
          <w:b/>
          <w:bCs/>
        </w:rPr>
        <w:t>o</w:t>
      </w:r>
      <w:r w:rsidRPr="00594688">
        <w:rPr>
          <w:rFonts w:ascii="Arial" w:hAnsi="Arial" w:cs="Arial"/>
          <w:b/>
          <w:bCs/>
          <w:color w:val="000000"/>
        </w:rPr>
        <w:t>r Fax it to:  (908) 918-2134</w:t>
      </w:r>
    </w:p>
    <w:p w14:paraId="635DA747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AE73BD1" w14:textId="7A6DF928" w:rsidR="00747F7E" w:rsidRDefault="00747F7E" w:rsidP="008704FB">
      <w:pPr>
        <w:widowControl w:val="0"/>
        <w:tabs>
          <w:tab w:val="left" w:pos="720"/>
        </w:tabs>
        <w:autoSpaceDE w:val="0"/>
        <w:autoSpaceDN w:val="0"/>
        <w:adjustRightInd w:val="0"/>
        <w:ind w:left="3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Monotype Sorts" w:char="F0E2"/>
      </w:r>
      <w:r w:rsidR="008704FB">
        <w:rPr>
          <w:rFonts w:ascii="Arial" w:hAnsi="Arial" w:cs="Arial"/>
          <w:b/>
          <w:bCs/>
          <w:color w:val="000000"/>
          <w:sz w:val="20"/>
          <w:szCs w:val="20"/>
        </w:rPr>
        <w:t xml:space="preserve">Application Deadline: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Applications must be received by January</w:t>
      </w:r>
      <w:r w:rsidR="008A5F9E">
        <w:rPr>
          <w:rFonts w:ascii="Arial" w:hAnsi="Arial" w:cs="Arial"/>
          <w:b/>
          <w:bCs/>
          <w:color w:val="000000"/>
          <w:sz w:val="20"/>
          <w:szCs w:val="20"/>
        </w:rPr>
        <w:t xml:space="preserve"> 14, 2015</w:t>
      </w:r>
      <w:r>
        <w:rPr>
          <w:rFonts w:ascii="Arial" w:hAnsi="Arial" w:cs="Arial"/>
          <w:b/>
          <w:bCs/>
          <w:color w:val="000000"/>
          <w:sz w:val="20"/>
          <w:szCs w:val="20"/>
        </w:rPr>
        <w:t>, 4:00 PM</w:t>
      </w:r>
    </w:p>
    <w:p w14:paraId="33EE7F6B" w14:textId="77777777" w:rsidR="008704FB" w:rsidRDefault="00747F7E" w:rsidP="008704FB">
      <w:pPr>
        <w:widowControl w:val="0"/>
        <w:tabs>
          <w:tab w:val="left" w:pos="720"/>
        </w:tabs>
        <w:autoSpaceDE w:val="0"/>
        <w:autoSpaceDN w:val="0"/>
        <w:adjustRightInd w:val="0"/>
        <w:ind w:left="3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Monotype Sorts" w:char="F0E2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Applications received after this time </w:t>
      </w:r>
      <w:r w:rsidRPr="00DD175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will not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be accepted.</w:t>
      </w:r>
    </w:p>
    <w:p w14:paraId="5F9AF214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645CAAC" w14:textId="575AE42E" w:rsidR="008704FB" w:rsidRDefault="00747F7E" w:rsidP="00870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Monotype Sorts" w:char="F0E2"/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0610E8">
        <w:rPr>
          <w:rFonts w:ascii="Arial" w:hAnsi="Arial" w:cs="Arial"/>
          <w:b/>
          <w:bCs/>
          <w:color w:val="000000"/>
          <w:sz w:val="20"/>
          <w:szCs w:val="20"/>
        </w:rPr>
        <w:t>ottery Drawing:  January 15, 2015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7D2B22">
        <w:rPr>
          <w:rFonts w:ascii="Arial" w:hAnsi="Arial" w:cs="Arial"/>
          <w:b/>
          <w:bCs/>
          <w:color w:val="000000"/>
          <w:sz w:val="20"/>
          <w:szCs w:val="20"/>
        </w:rPr>
        <w:t xml:space="preserve"> 2:0</w:t>
      </w:r>
      <w:r w:rsidR="008704FB">
        <w:rPr>
          <w:rFonts w:ascii="Arial" w:hAnsi="Arial" w:cs="Arial"/>
          <w:b/>
          <w:bCs/>
          <w:color w:val="000000"/>
          <w:sz w:val="20"/>
          <w:szCs w:val="20"/>
        </w:rPr>
        <w:t xml:space="preserve">0 P.M. </w:t>
      </w:r>
    </w:p>
    <w:p w14:paraId="4E7D076B" w14:textId="67D65D19" w:rsidR="008704FB" w:rsidRDefault="008704FB" w:rsidP="00870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</w:t>
      </w:r>
      <w:r w:rsidR="000610E8">
        <w:rPr>
          <w:rFonts w:ascii="Arial" w:hAnsi="Arial" w:cs="Arial"/>
          <w:b/>
          <w:bCs/>
          <w:color w:val="000000"/>
          <w:sz w:val="20"/>
          <w:szCs w:val="20"/>
        </w:rPr>
        <w:t>Board of Education Conference Room</w:t>
      </w:r>
      <w:r w:rsidR="00747F7E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14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Beekman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Terrace</w:t>
      </w:r>
      <w:r w:rsidR="00991FE7">
        <w:rPr>
          <w:rFonts w:ascii="Arial" w:hAnsi="Arial" w:cs="Arial"/>
          <w:b/>
          <w:bCs/>
          <w:color w:val="000000"/>
          <w:sz w:val="20"/>
          <w:szCs w:val="20"/>
        </w:rPr>
        <w:t xml:space="preserve">; </w:t>
      </w:r>
    </w:p>
    <w:p w14:paraId="2D927308" w14:textId="77777777" w:rsidR="008704FB" w:rsidRDefault="008704FB" w:rsidP="00870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53C79B" w14:textId="2D77CE48" w:rsidR="008704FB" w:rsidRDefault="008704FB" w:rsidP="008704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Parents are welcome to attend the drawing on </w:t>
      </w:r>
      <w:r w:rsidR="00747F7E">
        <w:rPr>
          <w:rFonts w:ascii="Times New Roman" w:hAnsi="Times New Roman" w:cs="Times New Roman"/>
          <w:b/>
          <w:bCs/>
          <w:color w:val="000000"/>
        </w:rPr>
        <w:t>January</w:t>
      </w:r>
      <w:r w:rsidR="00DD175F"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0610E8">
        <w:rPr>
          <w:rFonts w:ascii="Times New Roman" w:hAnsi="Times New Roman" w:cs="Times New Roman"/>
          <w:b/>
          <w:bCs/>
          <w:color w:val="000000"/>
        </w:rPr>
        <w:t>5</w:t>
      </w:r>
      <w:r w:rsidR="00DD175F" w:rsidRPr="00DD175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DD175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at </w:t>
      </w:r>
      <w:r w:rsidR="005449A0">
        <w:rPr>
          <w:rFonts w:ascii="Times New Roman" w:hAnsi="Times New Roman" w:cs="Times New Roman"/>
          <w:b/>
          <w:bCs/>
          <w:color w:val="000000"/>
        </w:rPr>
        <w:t xml:space="preserve"> the</w:t>
      </w:r>
      <w:proofErr w:type="gramEnd"/>
      <w:r w:rsidR="005449A0">
        <w:rPr>
          <w:rFonts w:ascii="Times New Roman" w:hAnsi="Times New Roman" w:cs="Times New Roman"/>
          <w:b/>
          <w:bCs/>
          <w:color w:val="000000"/>
        </w:rPr>
        <w:t xml:space="preserve"> Board of Education Conference Room at </w:t>
      </w:r>
      <w:r w:rsidR="007D2B22">
        <w:rPr>
          <w:rFonts w:ascii="Times New Roman" w:hAnsi="Times New Roman" w:cs="Times New Roman"/>
          <w:b/>
          <w:bCs/>
          <w:color w:val="000000"/>
        </w:rPr>
        <w:t>2:0</w:t>
      </w:r>
      <w:r>
        <w:rPr>
          <w:rFonts w:ascii="Times New Roman" w:hAnsi="Times New Roman" w:cs="Times New Roman"/>
          <w:b/>
          <w:bCs/>
          <w:color w:val="000000"/>
        </w:rPr>
        <w:t>0 p.m.</w:t>
      </w:r>
    </w:p>
    <w:p w14:paraId="7EEBCE8C" w14:textId="77777777" w:rsidR="008704FB" w:rsidRDefault="00143054" w:rsidP="008704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br w:type="page"/>
      </w:r>
      <w:r w:rsidR="008704FB">
        <w:rPr>
          <w:rFonts w:ascii="Times" w:hAnsi="Times" w:cs="Times"/>
          <w:b/>
          <w:bCs/>
          <w:color w:val="000000"/>
        </w:rPr>
        <w:lastRenderedPageBreak/>
        <w:t>ESCUELAS PÚBLICAS DE SUMMIT</w:t>
      </w:r>
    </w:p>
    <w:p w14:paraId="728DBD00" w14:textId="0B39DBC5" w:rsidR="008704FB" w:rsidRPr="00041EFD" w:rsidRDefault="008704FB" w:rsidP="00EB48A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</w:rPr>
      </w:pPr>
      <w:r w:rsidRPr="00041EFD">
        <w:rPr>
          <w:rFonts w:ascii="Times" w:hAnsi="Times" w:cs="Times"/>
          <w:b/>
          <w:bCs/>
          <w:u w:val="single"/>
        </w:rPr>
        <w:t xml:space="preserve">APLICACIÓN </w:t>
      </w:r>
      <w:r w:rsidR="00CD6473" w:rsidRPr="00041EFD">
        <w:rPr>
          <w:rFonts w:ascii="Times" w:hAnsi="Times" w:cs="Times"/>
          <w:b/>
          <w:bCs/>
          <w:u w:val="single"/>
        </w:rPr>
        <w:t xml:space="preserve">DE PROGRAMA PREESCOLAR </w:t>
      </w:r>
      <w:r w:rsidR="000610E8" w:rsidRPr="00041EFD">
        <w:rPr>
          <w:rFonts w:ascii="Times" w:hAnsi="Times" w:cs="Times"/>
          <w:b/>
          <w:bCs/>
          <w:u w:val="single"/>
        </w:rPr>
        <w:t>2015 - 2016</w:t>
      </w:r>
    </w:p>
    <w:p w14:paraId="4298A9BA" w14:textId="77777777" w:rsidR="008704FB" w:rsidRPr="007D0EDA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color w:val="000000"/>
        </w:rPr>
      </w:pPr>
    </w:p>
    <w:p w14:paraId="776DB026" w14:textId="77777777" w:rsidR="007D0EDA" w:rsidRPr="007D0EDA" w:rsidRDefault="007D0EDA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  <w:r w:rsidRPr="007D0EDA">
        <w:rPr>
          <w:rFonts w:ascii="Times" w:hAnsi="Times" w:cs="Times"/>
          <w:b/>
          <w:i/>
          <w:color w:val="000000"/>
        </w:rPr>
        <w:t xml:space="preserve">• Para </w:t>
      </w:r>
      <w:proofErr w:type="spellStart"/>
      <w:r w:rsidRPr="007D0EDA">
        <w:rPr>
          <w:rFonts w:ascii="Times" w:hAnsi="Times" w:cs="Times"/>
          <w:b/>
          <w:i/>
          <w:color w:val="000000"/>
        </w:rPr>
        <w:t>participar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en </w:t>
      </w:r>
      <w:proofErr w:type="spellStart"/>
      <w:proofErr w:type="gramStart"/>
      <w:r w:rsidRPr="007D0EDA">
        <w:rPr>
          <w:rFonts w:ascii="Times" w:hAnsi="Times" w:cs="Times"/>
          <w:b/>
          <w:i/>
          <w:color w:val="000000"/>
        </w:rPr>
        <w:t>este</w:t>
      </w:r>
      <w:proofErr w:type="spellEnd"/>
      <w:proofErr w:type="gram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dibujo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-</w:t>
      </w:r>
    </w:p>
    <w:p w14:paraId="460BAC6C" w14:textId="7D73091C" w:rsidR="007D0EDA" w:rsidRPr="007D0EDA" w:rsidRDefault="007D0EDA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  <w:r w:rsidRPr="007D0EDA">
        <w:rPr>
          <w:rFonts w:ascii="Times" w:hAnsi="Times" w:cs="Times"/>
          <w:b/>
          <w:i/>
          <w:color w:val="000000"/>
        </w:rPr>
        <w:t xml:space="preserve">El </w:t>
      </w:r>
      <w:proofErr w:type="spellStart"/>
      <w:r w:rsidRPr="007D0EDA">
        <w:rPr>
          <w:rFonts w:ascii="Times" w:hAnsi="Times" w:cs="Times"/>
          <w:b/>
          <w:i/>
          <w:color w:val="000000"/>
        </w:rPr>
        <w:t>niño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que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proofErr w:type="gramStart"/>
      <w:r w:rsidRPr="007D0EDA">
        <w:rPr>
          <w:rFonts w:ascii="Times" w:hAnsi="Times" w:cs="Times"/>
          <w:b/>
          <w:i/>
          <w:color w:val="000000"/>
        </w:rPr>
        <w:t>va</w:t>
      </w:r>
      <w:proofErr w:type="spellEnd"/>
      <w:proofErr w:type="gramEnd"/>
      <w:r w:rsidRPr="007D0EDA">
        <w:rPr>
          <w:rFonts w:ascii="Times" w:hAnsi="Times" w:cs="Times"/>
          <w:b/>
          <w:i/>
          <w:color w:val="000000"/>
        </w:rPr>
        <w:t xml:space="preserve"> a </w:t>
      </w:r>
      <w:proofErr w:type="spellStart"/>
      <w:r w:rsidRPr="007D0EDA">
        <w:rPr>
          <w:rFonts w:ascii="Times" w:hAnsi="Times" w:cs="Times"/>
          <w:b/>
          <w:i/>
          <w:color w:val="000000"/>
        </w:rPr>
        <w:t>asistir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al </w:t>
      </w:r>
      <w:proofErr w:type="spellStart"/>
      <w:r w:rsidRPr="007D0EDA">
        <w:rPr>
          <w:rFonts w:ascii="Times" w:hAnsi="Times" w:cs="Times"/>
          <w:b/>
          <w:i/>
          <w:color w:val="000000"/>
        </w:rPr>
        <w:t>programa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debe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ser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de al </w:t>
      </w:r>
      <w:proofErr w:type="spellStart"/>
      <w:r w:rsidRPr="007D0EDA">
        <w:rPr>
          <w:rFonts w:ascii="Times" w:hAnsi="Times" w:cs="Times"/>
          <w:b/>
          <w:i/>
          <w:color w:val="000000"/>
        </w:rPr>
        <w:t>menos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tres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años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antes </w:t>
      </w:r>
      <w:r w:rsidR="00AA7D8D">
        <w:rPr>
          <w:rFonts w:ascii="Times" w:hAnsi="Times" w:cs="Times"/>
          <w:b/>
          <w:i/>
          <w:color w:val="000000"/>
        </w:rPr>
        <w:t xml:space="preserve">de 01 de </w:t>
      </w:r>
      <w:proofErr w:type="spellStart"/>
      <w:r w:rsidR="00AA7D8D">
        <w:rPr>
          <w:rFonts w:ascii="Times" w:hAnsi="Times" w:cs="Times"/>
          <w:b/>
          <w:i/>
          <w:color w:val="000000"/>
        </w:rPr>
        <w:t>octubre</w:t>
      </w:r>
      <w:proofErr w:type="spellEnd"/>
      <w:r w:rsidR="00AA7D8D">
        <w:rPr>
          <w:rFonts w:ascii="Times" w:hAnsi="Times" w:cs="Times"/>
          <w:b/>
          <w:i/>
          <w:color w:val="000000"/>
        </w:rPr>
        <w:t xml:space="preserve"> 2015</w:t>
      </w:r>
    </w:p>
    <w:p w14:paraId="48E28692" w14:textId="77777777" w:rsidR="007D0EDA" w:rsidRPr="007D0EDA" w:rsidRDefault="007D0EDA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</w:p>
    <w:p w14:paraId="355178FD" w14:textId="77777777" w:rsidR="007D0EDA" w:rsidRPr="007D0EDA" w:rsidRDefault="007D0EDA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  <w:r w:rsidRPr="007D0EDA">
        <w:rPr>
          <w:rFonts w:ascii="Times" w:hAnsi="Times" w:cs="Times"/>
          <w:b/>
          <w:i/>
          <w:color w:val="000000"/>
        </w:rPr>
        <w:t xml:space="preserve">• La </w:t>
      </w:r>
      <w:proofErr w:type="spellStart"/>
      <w:r w:rsidRPr="007D0EDA">
        <w:rPr>
          <w:rFonts w:ascii="Times" w:hAnsi="Times" w:cs="Times"/>
          <w:b/>
          <w:i/>
          <w:color w:val="000000"/>
        </w:rPr>
        <w:t>educación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preescolar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es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sólo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para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residentes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de la </w:t>
      </w:r>
      <w:proofErr w:type="spellStart"/>
      <w:r w:rsidRPr="007D0EDA">
        <w:rPr>
          <w:rFonts w:ascii="Times" w:hAnsi="Times" w:cs="Times"/>
          <w:b/>
          <w:i/>
          <w:color w:val="000000"/>
        </w:rPr>
        <w:t>Cumbre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, no hay </w:t>
      </w:r>
      <w:proofErr w:type="spellStart"/>
      <w:r w:rsidRPr="007D0EDA">
        <w:rPr>
          <w:rFonts w:ascii="Times" w:hAnsi="Times" w:cs="Times"/>
          <w:b/>
          <w:i/>
          <w:color w:val="000000"/>
        </w:rPr>
        <w:t>ninguna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garantía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7D0EDA">
        <w:rPr>
          <w:rFonts w:ascii="Times" w:hAnsi="Times" w:cs="Times"/>
          <w:b/>
          <w:i/>
          <w:color w:val="000000"/>
        </w:rPr>
        <w:t>que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su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solicitud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7D0EDA">
        <w:rPr>
          <w:rFonts w:ascii="Times" w:hAnsi="Times" w:cs="Times"/>
          <w:b/>
          <w:i/>
          <w:color w:val="000000"/>
        </w:rPr>
        <w:t>elección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7D0EDA">
        <w:rPr>
          <w:rFonts w:ascii="Times" w:hAnsi="Times" w:cs="Times"/>
          <w:b/>
          <w:i/>
          <w:color w:val="000000"/>
        </w:rPr>
        <w:t>escuela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y </w:t>
      </w:r>
      <w:proofErr w:type="spellStart"/>
      <w:r w:rsidRPr="007D0EDA">
        <w:rPr>
          <w:rFonts w:ascii="Times" w:hAnsi="Times" w:cs="Times"/>
          <w:b/>
          <w:i/>
          <w:color w:val="000000"/>
        </w:rPr>
        <w:t>una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sesión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de la </w:t>
      </w:r>
      <w:proofErr w:type="spellStart"/>
      <w:r w:rsidRPr="007D0EDA">
        <w:rPr>
          <w:rFonts w:ascii="Times" w:hAnsi="Times" w:cs="Times"/>
          <w:b/>
          <w:i/>
          <w:color w:val="000000"/>
        </w:rPr>
        <w:t>colocación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será</w:t>
      </w:r>
      <w:proofErr w:type="spellEnd"/>
      <w:r w:rsidRPr="007D0EDA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7D0EDA">
        <w:rPr>
          <w:rFonts w:ascii="Times" w:hAnsi="Times" w:cs="Times"/>
          <w:b/>
          <w:i/>
          <w:color w:val="000000"/>
        </w:rPr>
        <w:t>honrado</w:t>
      </w:r>
      <w:proofErr w:type="spellEnd"/>
      <w:r w:rsidRPr="007D0EDA">
        <w:rPr>
          <w:rFonts w:ascii="Times" w:hAnsi="Times" w:cs="Times"/>
          <w:b/>
          <w:i/>
          <w:color w:val="000000"/>
        </w:rPr>
        <w:t>.</w:t>
      </w:r>
    </w:p>
    <w:p w14:paraId="119B559C" w14:textId="77777777" w:rsidR="007D0EDA" w:rsidRPr="007D0EDA" w:rsidRDefault="007D0EDA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</w:p>
    <w:p w14:paraId="2C29A510" w14:textId="77777777" w:rsidR="000A6B64" w:rsidRDefault="000A6B64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  <w:r w:rsidRPr="000A6B64">
        <w:rPr>
          <w:rFonts w:ascii="Times" w:hAnsi="Times" w:cs="Times"/>
          <w:b/>
          <w:i/>
          <w:color w:val="000000"/>
        </w:rPr>
        <w:t xml:space="preserve">Las </w:t>
      </w:r>
      <w:proofErr w:type="spellStart"/>
      <w:r w:rsidRPr="000A6B64">
        <w:rPr>
          <w:rFonts w:ascii="Times" w:hAnsi="Times" w:cs="Times"/>
          <w:b/>
          <w:i/>
          <w:color w:val="000000"/>
        </w:rPr>
        <w:t>clases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0A6B64">
        <w:rPr>
          <w:rFonts w:ascii="Times" w:hAnsi="Times" w:cs="Times"/>
          <w:b/>
          <w:i/>
          <w:color w:val="000000"/>
        </w:rPr>
        <w:t>preescolar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0A6B64">
        <w:rPr>
          <w:rFonts w:ascii="Times" w:hAnsi="Times" w:cs="Times"/>
          <w:b/>
          <w:i/>
          <w:color w:val="000000"/>
        </w:rPr>
        <w:t>están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en </w:t>
      </w:r>
      <w:proofErr w:type="spellStart"/>
      <w:r w:rsidRPr="000A6B64">
        <w:rPr>
          <w:rFonts w:ascii="Times" w:hAnsi="Times" w:cs="Times"/>
          <w:b/>
          <w:i/>
          <w:color w:val="000000"/>
        </w:rPr>
        <w:t>sesión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0A6B64">
        <w:rPr>
          <w:rFonts w:ascii="Times" w:hAnsi="Times" w:cs="Times"/>
          <w:b/>
          <w:i/>
          <w:color w:val="000000"/>
        </w:rPr>
        <w:t>lunes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a </w:t>
      </w:r>
      <w:proofErr w:type="spellStart"/>
      <w:r w:rsidRPr="000A6B64">
        <w:rPr>
          <w:rFonts w:ascii="Times" w:hAnsi="Times" w:cs="Times"/>
          <w:b/>
          <w:i/>
          <w:color w:val="000000"/>
        </w:rPr>
        <w:t>viernes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</w:t>
      </w:r>
      <w:proofErr w:type="gramStart"/>
      <w:r w:rsidRPr="000A6B64">
        <w:rPr>
          <w:rFonts w:ascii="Times" w:hAnsi="Times" w:cs="Times"/>
          <w:b/>
          <w:i/>
          <w:color w:val="000000"/>
        </w:rPr>
        <w:t>a</w:t>
      </w:r>
      <w:proofErr w:type="gramEnd"/>
      <w:r w:rsidRPr="000A6B64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0A6B64">
        <w:rPr>
          <w:rFonts w:ascii="Times" w:hAnsi="Times" w:cs="Times"/>
          <w:b/>
          <w:i/>
          <w:color w:val="000000"/>
        </w:rPr>
        <w:t>excepción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de un </w:t>
      </w:r>
      <w:proofErr w:type="spellStart"/>
      <w:r w:rsidRPr="000A6B64">
        <w:rPr>
          <w:rFonts w:ascii="Times" w:hAnsi="Times" w:cs="Times"/>
          <w:b/>
          <w:i/>
          <w:color w:val="000000"/>
        </w:rPr>
        <w:t>viernes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0A6B64">
        <w:rPr>
          <w:rFonts w:ascii="Times" w:hAnsi="Times" w:cs="Times"/>
          <w:b/>
          <w:i/>
          <w:color w:val="000000"/>
        </w:rPr>
        <w:t>cada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0A6B64">
        <w:rPr>
          <w:rFonts w:ascii="Times" w:hAnsi="Times" w:cs="Times"/>
          <w:b/>
          <w:i/>
          <w:color w:val="000000"/>
        </w:rPr>
        <w:t>mes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0A6B64">
        <w:rPr>
          <w:rFonts w:ascii="Times" w:hAnsi="Times" w:cs="Times"/>
          <w:b/>
          <w:i/>
          <w:color w:val="000000"/>
        </w:rPr>
        <w:t>que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se </w:t>
      </w:r>
      <w:proofErr w:type="spellStart"/>
      <w:r w:rsidRPr="000A6B64">
        <w:rPr>
          <w:rFonts w:ascii="Times" w:hAnsi="Times" w:cs="Times"/>
          <w:b/>
          <w:i/>
          <w:color w:val="000000"/>
        </w:rPr>
        <w:t>determina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0A6B64">
        <w:rPr>
          <w:rFonts w:ascii="Times" w:hAnsi="Times" w:cs="Times"/>
          <w:b/>
          <w:i/>
          <w:color w:val="000000"/>
        </w:rPr>
        <w:t>sobre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0A6B64">
        <w:rPr>
          <w:rFonts w:ascii="Times" w:hAnsi="Times" w:cs="Times"/>
          <w:b/>
          <w:i/>
          <w:color w:val="000000"/>
        </w:rPr>
        <w:t>una</w:t>
      </w:r>
      <w:proofErr w:type="spellEnd"/>
      <w:r w:rsidRPr="000A6B64">
        <w:rPr>
          <w:rFonts w:ascii="Times" w:hAnsi="Times" w:cs="Times"/>
          <w:b/>
          <w:i/>
          <w:color w:val="000000"/>
        </w:rPr>
        <w:t xml:space="preserve"> base </w:t>
      </w:r>
      <w:proofErr w:type="spellStart"/>
      <w:r w:rsidRPr="000A6B64">
        <w:rPr>
          <w:rFonts w:ascii="Times" w:hAnsi="Times" w:cs="Times"/>
          <w:b/>
          <w:i/>
          <w:color w:val="000000"/>
        </w:rPr>
        <w:t>mensual</w:t>
      </w:r>
      <w:proofErr w:type="spellEnd"/>
    </w:p>
    <w:p w14:paraId="384B56D3" w14:textId="77777777" w:rsidR="000A6B64" w:rsidRDefault="000A6B64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</w:p>
    <w:p w14:paraId="1FA4AEC7" w14:textId="2286A692" w:rsidR="007D0EDA" w:rsidRDefault="007D0EDA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  <w:r w:rsidRPr="007D0EDA">
        <w:rPr>
          <w:rFonts w:ascii="Times" w:hAnsi="Times" w:cs="Times"/>
          <w:b/>
          <w:i/>
          <w:color w:val="000000"/>
        </w:rPr>
        <w:t xml:space="preserve">• </w:t>
      </w:r>
      <w:proofErr w:type="spellStart"/>
      <w:r w:rsidR="00AA7D8D">
        <w:rPr>
          <w:rFonts w:ascii="Times" w:hAnsi="Times" w:cs="Times"/>
          <w:b/>
          <w:i/>
          <w:color w:val="000000"/>
        </w:rPr>
        <w:t>Matrícula</w:t>
      </w:r>
      <w:proofErr w:type="spellEnd"/>
      <w:r w:rsidR="00AA7D8D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="00AA7D8D">
        <w:rPr>
          <w:rFonts w:ascii="Times" w:hAnsi="Times" w:cs="Times"/>
          <w:b/>
          <w:i/>
          <w:color w:val="000000"/>
        </w:rPr>
        <w:t>es</w:t>
      </w:r>
      <w:proofErr w:type="spellEnd"/>
      <w:r w:rsidR="00AA7D8D">
        <w:rPr>
          <w:rFonts w:ascii="Times" w:hAnsi="Times" w:cs="Times"/>
          <w:b/>
          <w:i/>
          <w:color w:val="000000"/>
        </w:rPr>
        <w:t xml:space="preserve"> de $ 3,7</w:t>
      </w:r>
      <w:r w:rsidR="00446C8C" w:rsidRPr="00446C8C">
        <w:rPr>
          <w:rFonts w:ascii="Times" w:hAnsi="Times" w:cs="Times"/>
          <w:b/>
          <w:i/>
          <w:color w:val="000000"/>
        </w:rPr>
        <w:t xml:space="preserve">00.00 </w:t>
      </w:r>
      <w:proofErr w:type="spellStart"/>
      <w:r w:rsidR="00446C8C" w:rsidRPr="00446C8C">
        <w:rPr>
          <w:rFonts w:ascii="Times" w:hAnsi="Times" w:cs="Times"/>
          <w:b/>
          <w:i/>
          <w:color w:val="000000"/>
        </w:rPr>
        <w:t>por</w:t>
      </w:r>
      <w:proofErr w:type="spellEnd"/>
      <w:r w:rsidR="00446C8C" w:rsidRPr="00446C8C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="00446C8C" w:rsidRPr="00446C8C">
        <w:rPr>
          <w:rFonts w:ascii="Times" w:hAnsi="Times" w:cs="Times"/>
          <w:b/>
          <w:i/>
          <w:color w:val="000000"/>
        </w:rPr>
        <w:t>año</w:t>
      </w:r>
      <w:proofErr w:type="spellEnd"/>
      <w:r w:rsidR="00446C8C" w:rsidRPr="00446C8C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="00446C8C" w:rsidRPr="00446C8C">
        <w:rPr>
          <w:rFonts w:ascii="Times" w:hAnsi="Times" w:cs="Times"/>
          <w:b/>
          <w:i/>
          <w:color w:val="000000"/>
        </w:rPr>
        <w:t>basado</w:t>
      </w:r>
      <w:proofErr w:type="spellEnd"/>
      <w:r w:rsidR="00446C8C" w:rsidRPr="00446C8C">
        <w:rPr>
          <w:rFonts w:ascii="Times" w:hAnsi="Times" w:cs="Times"/>
          <w:b/>
          <w:i/>
          <w:color w:val="000000"/>
        </w:rPr>
        <w:t xml:space="preserve"> en los </w:t>
      </w:r>
      <w:proofErr w:type="spellStart"/>
      <w:r w:rsidR="00446C8C" w:rsidRPr="00446C8C">
        <w:rPr>
          <w:rFonts w:ascii="Times" w:hAnsi="Times" w:cs="Times"/>
          <w:b/>
          <w:i/>
          <w:color w:val="000000"/>
        </w:rPr>
        <w:t>ingresos</w:t>
      </w:r>
      <w:proofErr w:type="spellEnd"/>
    </w:p>
    <w:p w14:paraId="5565BAA6" w14:textId="62F55C6A" w:rsidR="00EB48AE" w:rsidRDefault="00EB48AE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  <w:r w:rsidRPr="00EB48AE">
        <w:rPr>
          <w:rFonts w:ascii="Times" w:hAnsi="Times" w:cs="Times"/>
          <w:b/>
          <w:i/>
          <w:color w:val="000000"/>
        </w:rPr>
        <w:t xml:space="preserve">A un </w:t>
      </w:r>
      <w:proofErr w:type="spellStart"/>
      <w:r w:rsidRPr="00EB48AE">
        <w:rPr>
          <w:rFonts w:ascii="Times" w:hAnsi="Times" w:cs="Times"/>
          <w:b/>
          <w:i/>
          <w:color w:val="000000"/>
        </w:rPr>
        <w:t>mes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EB48AE">
        <w:rPr>
          <w:rFonts w:ascii="Times" w:hAnsi="Times" w:cs="Times"/>
          <w:b/>
          <w:i/>
          <w:color w:val="000000"/>
        </w:rPr>
        <w:t>fianza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de $ 370.00 </w:t>
      </w:r>
      <w:proofErr w:type="spellStart"/>
      <w:r w:rsidRPr="00EB48AE">
        <w:rPr>
          <w:rFonts w:ascii="Times" w:hAnsi="Times" w:cs="Times"/>
          <w:b/>
          <w:i/>
          <w:color w:val="000000"/>
        </w:rPr>
        <w:t>es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debido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en el </w:t>
      </w:r>
      <w:proofErr w:type="spellStart"/>
      <w:r w:rsidRPr="00EB48AE">
        <w:rPr>
          <w:rFonts w:ascii="Times" w:hAnsi="Times" w:cs="Times"/>
          <w:b/>
          <w:i/>
          <w:color w:val="000000"/>
        </w:rPr>
        <w:t>registro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el </w:t>
      </w:r>
      <w:proofErr w:type="gramStart"/>
      <w:r w:rsidRPr="00EB48AE">
        <w:rPr>
          <w:rFonts w:ascii="Times" w:hAnsi="Times" w:cs="Times"/>
          <w:b/>
          <w:i/>
          <w:color w:val="000000"/>
        </w:rPr>
        <w:t>10 de</w:t>
      </w:r>
      <w:proofErr w:type="gram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febrero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, 11 ó 12, 2015. </w:t>
      </w:r>
      <w:proofErr w:type="gramStart"/>
      <w:r w:rsidRPr="00EB48AE">
        <w:rPr>
          <w:rFonts w:ascii="Times" w:hAnsi="Times" w:cs="Times"/>
          <w:b/>
          <w:i/>
          <w:color w:val="000000"/>
        </w:rPr>
        <w:t xml:space="preserve">El </w:t>
      </w:r>
      <w:proofErr w:type="spellStart"/>
      <w:r w:rsidRPr="00EB48AE">
        <w:rPr>
          <w:rFonts w:ascii="Times" w:hAnsi="Times" w:cs="Times"/>
          <w:b/>
          <w:i/>
          <w:color w:val="000000"/>
        </w:rPr>
        <w:t>depósito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es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de $ 111.00 </w:t>
      </w:r>
      <w:proofErr w:type="spellStart"/>
      <w:r w:rsidRPr="00EB48AE">
        <w:rPr>
          <w:rFonts w:ascii="Times" w:hAnsi="Times" w:cs="Times"/>
          <w:b/>
          <w:i/>
          <w:color w:val="000000"/>
        </w:rPr>
        <w:t>si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su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familia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califica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para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el </w:t>
      </w:r>
      <w:proofErr w:type="spellStart"/>
      <w:r w:rsidRPr="00EB48AE">
        <w:rPr>
          <w:rFonts w:ascii="Times" w:hAnsi="Times" w:cs="Times"/>
          <w:b/>
          <w:i/>
          <w:color w:val="000000"/>
        </w:rPr>
        <w:t>Programa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EB48AE">
        <w:rPr>
          <w:rFonts w:ascii="Times" w:hAnsi="Times" w:cs="Times"/>
          <w:b/>
          <w:i/>
          <w:color w:val="000000"/>
        </w:rPr>
        <w:t>Almuerzo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Federal </w:t>
      </w:r>
      <w:proofErr w:type="spellStart"/>
      <w:r w:rsidRPr="00EB48AE">
        <w:rPr>
          <w:rFonts w:ascii="Times" w:hAnsi="Times" w:cs="Times"/>
          <w:b/>
          <w:i/>
          <w:color w:val="000000"/>
        </w:rPr>
        <w:t>Reducido</w:t>
      </w:r>
      <w:proofErr w:type="spellEnd"/>
      <w:r w:rsidRPr="00EB48AE">
        <w:rPr>
          <w:rFonts w:ascii="Times" w:hAnsi="Times" w:cs="Times"/>
          <w:b/>
          <w:i/>
          <w:color w:val="000000"/>
        </w:rPr>
        <w:t>.</w:t>
      </w:r>
      <w:proofErr w:type="gram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gramStart"/>
      <w:r w:rsidRPr="00EB48AE">
        <w:rPr>
          <w:rFonts w:ascii="Times" w:hAnsi="Times" w:cs="Times"/>
          <w:b/>
          <w:i/>
          <w:color w:val="000000"/>
        </w:rPr>
        <w:t xml:space="preserve">El </w:t>
      </w:r>
      <w:proofErr w:type="spellStart"/>
      <w:r w:rsidRPr="00EB48AE">
        <w:rPr>
          <w:rFonts w:ascii="Times" w:hAnsi="Times" w:cs="Times"/>
          <w:b/>
          <w:i/>
          <w:color w:val="000000"/>
        </w:rPr>
        <w:t>depósito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es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de $ 37.00 </w:t>
      </w:r>
      <w:proofErr w:type="spellStart"/>
      <w:r w:rsidRPr="00EB48AE">
        <w:rPr>
          <w:rFonts w:ascii="Times" w:hAnsi="Times" w:cs="Times"/>
          <w:b/>
          <w:i/>
          <w:color w:val="000000"/>
        </w:rPr>
        <w:t>si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su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familia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califica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para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el </w:t>
      </w:r>
      <w:proofErr w:type="spellStart"/>
      <w:r w:rsidRPr="00EB48AE">
        <w:rPr>
          <w:rFonts w:ascii="Times" w:hAnsi="Times" w:cs="Times"/>
          <w:b/>
          <w:i/>
          <w:color w:val="000000"/>
        </w:rPr>
        <w:t>Programa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EB48AE">
        <w:rPr>
          <w:rFonts w:ascii="Times" w:hAnsi="Times" w:cs="Times"/>
          <w:b/>
          <w:i/>
          <w:color w:val="000000"/>
        </w:rPr>
        <w:t>Almuerzo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8AE">
        <w:rPr>
          <w:rFonts w:ascii="Times" w:hAnsi="Times" w:cs="Times"/>
          <w:b/>
          <w:i/>
          <w:color w:val="000000"/>
        </w:rPr>
        <w:t>Gratuito</w:t>
      </w:r>
      <w:proofErr w:type="spellEnd"/>
      <w:r w:rsidRPr="00EB48AE">
        <w:rPr>
          <w:rFonts w:ascii="Times" w:hAnsi="Times" w:cs="Times"/>
          <w:b/>
          <w:i/>
          <w:color w:val="000000"/>
        </w:rPr>
        <w:t xml:space="preserve"> Federal.</w:t>
      </w:r>
      <w:proofErr w:type="gramEnd"/>
      <w:r w:rsidRPr="00EB48AE">
        <w:rPr>
          <w:rFonts w:ascii="Times" w:hAnsi="Times" w:cs="Times"/>
          <w:b/>
          <w:i/>
          <w:color w:val="000000"/>
        </w:rPr>
        <w:t xml:space="preserve"> </w:t>
      </w:r>
      <w:proofErr w:type="gramStart"/>
      <w:r w:rsidRPr="00041EFD">
        <w:rPr>
          <w:rFonts w:ascii="Times" w:hAnsi="Times" w:cs="Times"/>
          <w:b/>
          <w:i/>
          <w:color w:val="000000"/>
          <w:u w:val="single"/>
        </w:rPr>
        <w:t xml:space="preserve">El </w:t>
      </w:r>
      <w:proofErr w:type="spellStart"/>
      <w:r w:rsidRPr="00041EFD">
        <w:rPr>
          <w:rFonts w:ascii="Times" w:hAnsi="Times" w:cs="Times"/>
          <w:b/>
          <w:i/>
          <w:color w:val="000000"/>
          <w:u w:val="single"/>
        </w:rPr>
        <w:t>depósito</w:t>
      </w:r>
      <w:proofErr w:type="spellEnd"/>
      <w:r w:rsidRPr="00041EFD">
        <w:rPr>
          <w:rFonts w:ascii="Times" w:hAnsi="Times" w:cs="Times"/>
          <w:b/>
          <w:i/>
          <w:color w:val="000000"/>
          <w:u w:val="single"/>
        </w:rPr>
        <w:t xml:space="preserve"> se </w:t>
      </w:r>
      <w:proofErr w:type="spellStart"/>
      <w:r w:rsidRPr="00041EFD">
        <w:rPr>
          <w:rFonts w:ascii="Times" w:hAnsi="Times" w:cs="Times"/>
          <w:b/>
          <w:i/>
          <w:color w:val="000000"/>
          <w:u w:val="single"/>
        </w:rPr>
        <w:t>aplica</w:t>
      </w:r>
      <w:proofErr w:type="spellEnd"/>
      <w:r w:rsidRPr="00041EFD">
        <w:rPr>
          <w:rFonts w:ascii="Times" w:hAnsi="Times" w:cs="Times"/>
          <w:b/>
          <w:i/>
          <w:color w:val="000000"/>
          <w:u w:val="single"/>
        </w:rPr>
        <w:t xml:space="preserve"> a </w:t>
      </w:r>
      <w:proofErr w:type="spellStart"/>
      <w:r w:rsidRPr="00041EFD">
        <w:rPr>
          <w:rFonts w:ascii="Times" w:hAnsi="Times" w:cs="Times"/>
          <w:b/>
          <w:i/>
          <w:color w:val="000000"/>
          <w:u w:val="single"/>
        </w:rPr>
        <w:t>septiembre</w:t>
      </w:r>
      <w:proofErr w:type="spellEnd"/>
      <w:r w:rsidRPr="00041EFD">
        <w:rPr>
          <w:rFonts w:ascii="Times" w:hAnsi="Times" w:cs="Times"/>
          <w:b/>
          <w:i/>
          <w:color w:val="000000"/>
          <w:u w:val="single"/>
        </w:rPr>
        <w:t xml:space="preserve"> de 2015 la </w:t>
      </w:r>
      <w:proofErr w:type="spellStart"/>
      <w:r w:rsidRPr="00041EFD">
        <w:rPr>
          <w:rFonts w:ascii="Times" w:hAnsi="Times" w:cs="Times"/>
          <w:b/>
          <w:i/>
          <w:color w:val="000000"/>
          <w:u w:val="single"/>
        </w:rPr>
        <w:t>matrícula</w:t>
      </w:r>
      <w:proofErr w:type="spellEnd"/>
      <w:r w:rsidRPr="00041EFD">
        <w:rPr>
          <w:rFonts w:ascii="Times" w:hAnsi="Times" w:cs="Times"/>
          <w:b/>
          <w:i/>
          <w:color w:val="000000"/>
          <w:u w:val="single"/>
        </w:rPr>
        <w:t xml:space="preserve"> y no </w:t>
      </w:r>
      <w:proofErr w:type="spellStart"/>
      <w:r w:rsidRPr="00041EFD">
        <w:rPr>
          <w:rFonts w:ascii="Times" w:hAnsi="Times" w:cs="Times"/>
          <w:b/>
          <w:i/>
          <w:color w:val="000000"/>
          <w:u w:val="single"/>
        </w:rPr>
        <w:t>es</w:t>
      </w:r>
      <w:proofErr w:type="spellEnd"/>
      <w:r w:rsidRPr="00041EFD">
        <w:rPr>
          <w:rFonts w:ascii="Times" w:hAnsi="Times" w:cs="Times"/>
          <w:b/>
          <w:i/>
          <w:color w:val="000000"/>
          <w:u w:val="single"/>
        </w:rPr>
        <w:t xml:space="preserve"> </w:t>
      </w:r>
      <w:proofErr w:type="spellStart"/>
      <w:r w:rsidRPr="00041EFD">
        <w:rPr>
          <w:rFonts w:ascii="Times" w:hAnsi="Times" w:cs="Times"/>
          <w:b/>
          <w:i/>
          <w:color w:val="000000"/>
          <w:u w:val="single"/>
        </w:rPr>
        <w:t>reembolsable</w:t>
      </w:r>
      <w:proofErr w:type="spellEnd"/>
      <w:r w:rsidRPr="00EB48AE">
        <w:rPr>
          <w:rFonts w:ascii="Times" w:hAnsi="Times" w:cs="Times"/>
          <w:b/>
          <w:i/>
          <w:color w:val="000000"/>
        </w:rPr>
        <w:t>.</w:t>
      </w:r>
      <w:proofErr w:type="gramEnd"/>
    </w:p>
    <w:p w14:paraId="4E867AD7" w14:textId="77777777" w:rsidR="00EB4447" w:rsidRDefault="00EB4447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</w:p>
    <w:p w14:paraId="3FCEE9F8" w14:textId="0CBBDC98" w:rsidR="00EB4447" w:rsidRPr="00EB4447" w:rsidRDefault="00EB4447" w:rsidP="00EB44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  <w:r>
        <w:rPr>
          <w:rFonts w:ascii="Times" w:hAnsi="Times" w:cs="Times"/>
          <w:b/>
          <w:i/>
          <w:color w:val="000000"/>
        </w:rPr>
        <w:t>Su</w:t>
      </w:r>
      <w:r w:rsidRPr="00EB4447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447">
        <w:rPr>
          <w:rFonts w:ascii="Times" w:hAnsi="Times" w:cs="Times"/>
          <w:b/>
          <w:i/>
          <w:color w:val="000000"/>
        </w:rPr>
        <w:t>niño</w:t>
      </w:r>
      <w:proofErr w:type="spellEnd"/>
      <w:r>
        <w:rPr>
          <w:rFonts w:ascii="Times" w:hAnsi="Times" w:cs="Times"/>
          <w:b/>
          <w:i/>
          <w:color w:val="000000"/>
        </w:rPr>
        <w:t>/a</w:t>
      </w:r>
      <w:r w:rsidRPr="00EB4447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447">
        <w:rPr>
          <w:rFonts w:ascii="Times" w:hAnsi="Times" w:cs="Times"/>
          <w:b/>
          <w:i/>
          <w:color w:val="000000"/>
        </w:rPr>
        <w:t>debe</w:t>
      </w:r>
      <w:proofErr w:type="spellEnd"/>
      <w:r>
        <w:rPr>
          <w:rFonts w:ascii="Times" w:hAnsi="Times" w:cs="Times"/>
          <w:b/>
          <w:i/>
          <w:color w:val="000000"/>
        </w:rPr>
        <w:t xml:space="preserve"> </w:t>
      </w:r>
      <w:r w:rsidR="00555AF7">
        <w:rPr>
          <w:rFonts w:ascii="Times" w:hAnsi="Times" w:cs="Times"/>
          <w:b/>
          <w:i/>
          <w:color w:val="000000"/>
        </w:rPr>
        <w:t xml:space="preserve">saber </w:t>
      </w:r>
      <w:proofErr w:type="spellStart"/>
      <w:r>
        <w:rPr>
          <w:rFonts w:ascii="Times" w:hAnsi="Times" w:cs="Times"/>
          <w:b/>
          <w:i/>
          <w:color w:val="000000"/>
        </w:rPr>
        <w:t>como</w:t>
      </w:r>
      <w:proofErr w:type="spellEnd"/>
      <w:r w:rsidRPr="00EB4447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447">
        <w:rPr>
          <w:rFonts w:ascii="Times" w:hAnsi="Times" w:cs="Times"/>
          <w:b/>
          <w:i/>
          <w:color w:val="000000"/>
        </w:rPr>
        <w:t>usar</w:t>
      </w:r>
      <w:proofErr w:type="spellEnd"/>
      <w:r w:rsidRPr="00EB4447">
        <w:rPr>
          <w:rFonts w:ascii="Times" w:hAnsi="Times" w:cs="Times"/>
          <w:b/>
          <w:i/>
          <w:color w:val="000000"/>
        </w:rPr>
        <w:t xml:space="preserve"> el </w:t>
      </w:r>
      <w:proofErr w:type="spellStart"/>
      <w:r w:rsidRPr="00EB4447">
        <w:rPr>
          <w:rFonts w:ascii="Times" w:hAnsi="Times" w:cs="Times"/>
          <w:b/>
          <w:i/>
          <w:color w:val="000000"/>
        </w:rPr>
        <w:t>baño</w:t>
      </w:r>
      <w:proofErr w:type="spellEnd"/>
      <w:r w:rsidRPr="00EB4447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447">
        <w:rPr>
          <w:rFonts w:ascii="Times" w:hAnsi="Times" w:cs="Times"/>
          <w:b/>
          <w:i/>
          <w:color w:val="000000"/>
        </w:rPr>
        <w:t>por</w:t>
      </w:r>
      <w:r>
        <w:rPr>
          <w:rFonts w:ascii="Times" w:hAnsi="Times" w:cs="Times"/>
          <w:b/>
          <w:i/>
          <w:color w:val="000000"/>
        </w:rPr>
        <w:t>a</w:t>
      </w:r>
      <w:proofErr w:type="spellEnd"/>
      <w:r w:rsidRPr="00EB4447">
        <w:rPr>
          <w:rFonts w:ascii="Times" w:hAnsi="Times" w:cs="Times"/>
          <w:b/>
          <w:i/>
          <w:color w:val="000000"/>
        </w:rPr>
        <w:t xml:space="preserve"> el </w:t>
      </w:r>
      <w:proofErr w:type="spellStart"/>
      <w:r w:rsidRPr="00EB4447">
        <w:rPr>
          <w:rFonts w:ascii="Times" w:hAnsi="Times" w:cs="Times"/>
          <w:b/>
          <w:i/>
          <w:color w:val="000000"/>
        </w:rPr>
        <w:t>comienzo</w:t>
      </w:r>
      <w:proofErr w:type="spellEnd"/>
      <w:r w:rsidRPr="00EB4447">
        <w:rPr>
          <w:rFonts w:ascii="Times" w:hAnsi="Times" w:cs="Times"/>
          <w:b/>
          <w:i/>
          <w:color w:val="000000"/>
        </w:rPr>
        <w:t xml:space="preserve"> de </w:t>
      </w:r>
      <w:proofErr w:type="spellStart"/>
      <w:r w:rsidRPr="00EB4447">
        <w:rPr>
          <w:rFonts w:ascii="Times" w:hAnsi="Times" w:cs="Times"/>
          <w:b/>
          <w:i/>
          <w:color w:val="000000"/>
        </w:rPr>
        <w:t>las</w:t>
      </w:r>
      <w:proofErr w:type="spellEnd"/>
      <w:r w:rsidRPr="00EB4447">
        <w:rPr>
          <w:rFonts w:ascii="Times" w:hAnsi="Times" w:cs="Times"/>
          <w:b/>
          <w:i/>
          <w:color w:val="000000"/>
        </w:rPr>
        <w:t xml:space="preserve"> </w:t>
      </w:r>
      <w:proofErr w:type="spellStart"/>
      <w:r w:rsidRPr="00EB4447">
        <w:rPr>
          <w:rFonts w:ascii="Times" w:hAnsi="Times" w:cs="Times"/>
          <w:b/>
          <w:i/>
          <w:color w:val="000000"/>
        </w:rPr>
        <w:t>clases</w:t>
      </w:r>
      <w:proofErr w:type="spellEnd"/>
      <w:r w:rsidRPr="00EB4447">
        <w:rPr>
          <w:rFonts w:ascii="Times" w:hAnsi="Times" w:cs="Times"/>
          <w:b/>
          <w:i/>
          <w:color w:val="000000"/>
        </w:rPr>
        <w:t xml:space="preserve"> en </w:t>
      </w:r>
      <w:proofErr w:type="spellStart"/>
      <w:r w:rsidRPr="00EB4447">
        <w:rPr>
          <w:rFonts w:ascii="Times" w:hAnsi="Times" w:cs="Times"/>
          <w:b/>
          <w:i/>
          <w:color w:val="000000"/>
        </w:rPr>
        <w:t>septiembre</w:t>
      </w:r>
      <w:proofErr w:type="spellEnd"/>
    </w:p>
    <w:p w14:paraId="3A8F7A31" w14:textId="77777777" w:rsidR="007D0EDA" w:rsidRPr="007D0EDA" w:rsidRDefault="007D0EDA" w:rsidP="007D0E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color w:val="000000"/>
        </w:rPr>
      </w:pPr>
    </w:p>
    <w:p w14:paraId="2D4F776E" w14:textId="77777777" w:rsidR="007D0EDA" w:rsidRPr="007D0EDA" w:rsidRDefault="007D0EDA" w:rsidP="007D0EDA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color w:val="000000"/>
        </w:rPr>
      </w:pPr>
    </w:p>
    <w:p w14:paraId="75B420CE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Nombre</w:t>
      </w:r>
      <w:proofErr w:type="spellEnd"/>
      <w:r>
        <w:rPr>
          <w:rFonts w:ascii="Times" w:hAnsi="Times" w:cs="Times"/>
          <w:color w:val="000000"/>
        </w:rPr>
        <w:t xml:space="preserve"> del </w:t>
      </w:r>
      <w:proofErr w:type="spellStart"/>
      <w:r>
        <w:rPr>
          <w:rFonts w:ascii="Times" w:hAnsi="Times" w:cs="Times"/>
          <w:color w:val="000000"/>
        </w:rPr>
        <w:t>Estudiante</w:t>
      </w:r>
      <w:proofErr w:type="spellEnd"/>
      <w:r>
        <w:rPr>
          <w:rFonts w:ascii="Times" w:hAnsi="Times" w:cs="Times"/>
          <w:color w:val="000000"/>
        </w:rPr>
        <w:t xml:space="preserve"> __________________________ * </w:t>
      </w:r>
      <w:proofErr w:type="spellStart"/>
      <w:r>
        <w:rPr>
          <w:rFonts w:ascii="Times" w:hAnsi="Times" w:cs="Times"/>
          <w:color w:val="000000"/>
        </w:rPr>
        <w:t>Fecha</w:t>
      </w:r>
      <w:proofErr w:type="spellEnd"/>
      <w:r>
        <w:rPr>
          <w:rFonts w:ascii="Times" w:hAnsi="Times" w:cs="Times"/>
          <w:color w:val="000000"/>
        </w:rPr>
        <w:t xml:space="preserve"> de </w:t>
      </w:r>
      <w:proofErr w:type="spellStart"/>
      <w:r>
        <w:rPr>
          <w:rFonts w:ascii="Times" w:hAnsi="Times" w:cs="Times"/>
          <w:color w:val="000000"/>
        </w:rPr>
        <w:t>Nacimiento</w:t>
      </w:r>
      <w:proofErr w:type="spellEnd"/>
      <w:r>
        <w:rPr>
          <w:rFonts w:ascii="Times" w:hAnsi="Times" w:cs="Times"/>
          <w:color w:val="000000"/>
        </w:rPr>
        <w:t xml:space="preserve"> ______________</w:t>
      </w:r>
    </w:p>
    <w:p w14:paraId="408EA1E2" w14:textId="027662C7" w:rsidR="008704FB" w:rsidRPr="00EB48AE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  <w:sz w:val="20"/>
          <w:szCs w:val="20"/>
        </w:rPr>
        <w:t xml:space="preserve">                                            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Apellido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Nombre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Inicial</w:t>
      </w:r>
      <w:proofErr w:type="spellEnd"/>
      <w:r>
        <w:rPr>
          <w:rFonts w:ascii="Times" w:hAnsi="Times" w:cs="Times"/>
          <w:color w:val="000000"/>
        </w:rPr>
        <w:tab/>
        <w:t xml:space="preserve">                             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Mes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      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Día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      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Año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ab/>
        <w:t xml:space="preserve">  </w:t>
      </w:r>
    </w:p>
    <w:p w14:paraId="3AE52103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6"/>
          <w:szCs w:val="16"/>
        </w:rPr>
      </w:pPr>
    </w:p>
    <w:p w14:paraId="033035A1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Género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:  </w:t>
      </w:r>
      <w:r>
        <w:rPr>
          <w:rFonts w:ascii="Times" w:hAnsi="Times" w:cs="Times"/>
          <w:color w:val="000000"/>
          <w:sz w:val="20"/>
          <w:szCs w:val="20"/>
        </w:rPr>
        <w:t>M ___</w:t>
      </w:r>
      <w:r>
        <w:rPr>
          <w:rFonts w:ascii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>F___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    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Edad</w:t>
      </w:r>
      <w:proofErr w:type="spellEnd"/>
      <w:proofErr w:type="gramStart"/>
      <w:r>
        <w:rPr>
          <w:rFonts w:ascii="Times" w:hAnsi="Times" w:cs="Times"/>
          <w:b/>
          <w:bCs/>
          <w:color w:val="000000"/>
          <w:sz w:val="20"/>
          <w:szCs w:val="20"/>
        </w:rPr>
        <w:t>:</w:t>
      </w:r>
      <w:r>
        <w:rPr>
          <w:rFonts w:ascii="Times" w:hAnsi="Times" w:cs="Times"/>
          <w:color w:val="000000"/>
          <w:sz w:val="20"/>
          <w:szCs w:val="20"/>
        </w:rPr>
        <w:t>_</w:t>
      </w:r>
      <w:proofErr w:type="gramEnd"/>
      <w:r>
        <w:rPr>
          <w:rFonts w:ascii="Times" w:hAnsi="Times" w:cs="Times"/>
          <w:color w:val="000000"/>
          <w:sz w:val="20"/>
          <w:szCs w:val="20"/>
        </w:rPr>
        <w:t>__/___</w:t>
      </w:r>
    </w:p>
    <w:p w14:paraId="0F5B3660" w14:textId="12B81954" w:rsidR="008704FB" w:rsidRPr="00EB48AE" w:rsidRDefault="00EB4447" w:rsidP="008704F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="008704FB">
        <w:rPr>
          <w:rFonts w:ascii="Times" w:hAnsi="Times" w:cs="Times"/>
          <w:color w:val="000000"/>
          <w:sz w:val="20"/>
          <w:szCs w:val="20"/>
        </w:rPr>
        <w:t>Años</w:t>
      </w:r>
      <w:proofErr w:type="spellEnd"/>
      <w:r w:rsidR="008704FB">
        <w:rPr>
          <w:rFonts w:ascii="Times" w:hAnsi="Times" w:cs="Times"/>
          <w:color w:val="000000"/>
          <w:sz w:val="20"/>
          <w:szCs w:val="20"/>
        </w:rPr>
        <w:t>/</w:t>
      </w:r>
      <w:proofErr w:type="spellStart"/>
      <w:proofErr w:type="gramStart"/>
      <w:r w:rsidR="008704FB">
        <w:rPr>
          <w:rFonts w:ascii="Times" w:hAnsi="Times" w:cs="Times"/>
          <w:color w:val="000000"/>
          <w:sz w:val="20"/>
          <w:szCs w:val="20"/>
        </w:rPr>
        <w:t>Meses</w:t>
      </w:r>
      <w:proofErr w:type="spellEnd"/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b/>
          <w:bCs/>
          <w:color w:val="000000"/>
          <w:sz w:val="16"/>
          <w:szCs w:val="16"/>
        </w:rPr>
        <w:tab/>
      </w:r>
      <w:r w:rsidR="008704FB">
        <w:rPr>
          <w:rFonts w:ascii="Times" w:hAnsi="Times" w:cs="Times"/>
          <w:color w:val="000000"/>
          <w:sz w:val="16"/>
          <w:szCs w:val="16"/>
        </w:rPr>
        <w:t xml:space="preserve">  .</w:t>
      </w:r>
      <w:proofErr w:type="gramEnd"/>
    </w:p>
    <w:p w14:paraId="3941CD61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Idioma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hablado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en casa: </w:t>
      </w:r>
      <w:r>
        <w:rPr>
          <w:rFonts w:ascii="Times" w:hAnsi="Times" w:cs="Times"/>
          <w:color w:val="000000"/>
          <w:sz w:val="20"/>
          <w:szCs w:val="20"/>
        </w:rPr>
        <w:t>______________________________</w:t>
      </w:r>
    </w:p>
    <w:p w14:paraId="2C70C72D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tbl>
      <w:tblPr>
        <w:tblW w:w="8100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280"/>
        <w:gridCol w:w="720"/>
        <w:gridCol w:w="260"/>
        <w:gridCol w:w="4140"/>
      </w:tblGrid>
      <w:tr w:rsidR="008704FB" w14:paraId="4D4E6567" w14:textId="77777777"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5C104" w14:textId="77777777" w:rsidR="008704FB" w:rsidRDefault="008704FB" w:rsidP="008704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El </w:t>
            </w:r>
            <w:proofErr w:type="spellStart"/>
            <w:proofErr w:type="gram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niño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usa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pañales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AB514" w14:textId="77777777" w:rsidR="008704FB" w:rsidRDefault="008704FB" w:rsidP="008704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1BF92" w14:textId="77777777" w:rsidR="008704FB" w:rsidRDefault="008704FB" w:rsidP="008704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F0EE5" w14:textId="77777777" w:rsidR="008704FB" w:rsidRDefault="008704FB" w:rsidP="008704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2B2C48" w14:textId="77777777" w:rsidR="008704FB" w:rsidRDefault="008704FB" w:rsidP="008704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</w:tbl>
    <w:p w14:paraId="5394F071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17438F4B" w14:textId="1A4CF646" w:rsidR="00072F74" w:rsidRPr="00072F74" w:rsidRDefault="00072F74" w:rsidP="00072F7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Arial"/>
          <w:b/>
          <w:bCs/>
          <w:color w:val="000000"/>
          <w:sz w:val="20"/>
          <w:szCs w:val="20"/>
        </w:rPr>
      </w:pPr>
      <w:proofErr w:type="spellStart"/>
      <w:r w:rsidRPr="00072F74">
        <w:rPr>
          <w:rFonts w:ascii="Times" w:hAnsi="Times" w:cs="Arial"/>
          <w:b/>
          <w:bCs/>
          <w:color w:val="000000"/>
          <w:sz w:val="20"/>
          <w:szCs w:val="20"/>
        </w:rPr>
        <w:t>Escuela</w:t>
      </w:r>
      <w:proofErr w:type="spellEnd"/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72F74">
        <w:rPr>
          <w:rFonts w:ascii="Times" w:hAnsi="Times" w:cs="Arial"/>
          <w:b/>
          <w:bCs/>
          <w:color w:val="000000"/>
          <w:sz w:val="20"/>
          <w:szCs w:val="20"/>
        </w:rPr>
        <w:t>Primaria</w:t>
      </w:r>
      <w:proofErr w:type="spellEnd"/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 Home</w:t>
      </w:r>
      <w:proofErr w:type="gramStart"/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:   </w:t>
      </w:r>
      <w:proofErr w:type="gramEnd"/>
      <w:r w:rsidRPr="00072F74">
        <w:rPr>
          <w:rFonts w:ascii="Times" w:hAnsi="Times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72F74">
        <w:rPr>
          <w:rFonts w:ascii="Times" w:hAnsi="Times" w:cs="Arial"/>
          <w:b/>
          <w:bCs/>
          <w:color w:val="000000"/>
          <w:sz w:val="20"/>
          <w:szCs w:val="20"/>
        </w:rPr>
        <w:t>Brayton</w:t>
      </w:r>
      <w:proofErr w:type="spellEnd"/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     </w:t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 Franklin    </w:t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 Jefferson    </w:t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 Lincoln Hubbard   </w:t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sym w:font="Monotype Sorts" w:char="F072"/>
      </w:r>
      <w:r w:rsidRPr="00072F74">
        <w:rPr>
          <w:rFonts w:ascii="Times" w:hAnsi="Times" w:cs="Arial"/>
          <w:b/>
          <w:bCs/>
          <w:color w:val="000000"/>
          <w:sz w:val="20"/>
          <w:szCs w:val="20"/>
        </w:rPr>
        <w:t xml:space="preserve"> Washington</w:t>
      </w:r>
    </w:p>
    <w:p w14:paraId="13D90F99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Nombre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de Padres o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Guardianes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: </w:t>
      </w:r>
      <w:r>
        <w:rPr>
          <w:rFonts w:ascii="Times" w:hAnsi="Times" w:cs="Times"/>
          <w:b/>
          <w:bCs/>
          <w:color w:val="000000"/>
          <w:sz w:val="20"/>
          <w:szCs w:val="20"/>
        </w:rPr>
        <w:tab/>
        <w:t>Padre:</w:t>
      </w:r>
      <w:r>
        <w:rPr>
          <w:rFonts w:ascii="Times" w:hAnsi="Times" w:cs="Times"/>
          <w:color w:val="000000"/>
          <w:sz w:val="20"/>
          <w:szCs w:val="20"/>
        </w:rPr>
        <w:t xml:space="preserve"> _________________________________________</w:t>
      </w:r>
    </w:p>
    <w:p w14:paraId="09380D51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6"/>
        </w:rPr>
      </w:pPr>
    </w:p>
    <w:p w14:paraId="4663A0C3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b/>
          <w:bCs/>
          <w:color w:val="000000"/>
          <w:sz w:val="20"/>
          <w:szCs w:val="20"/>
        </w:rPr>
        <w:t>Madre</w:t>
      </w:r>
      <w:proofErr w:type="gramStart"/>
      <w:r>
        <w:rPr>
          <w:rFonts w:ascii="Times" w:hAnsi="Times" w:cs="Times"/>
          <w:b/>
          <w:bCs/>
          <w:color w:val="000000"/>
          <w:sz w:val="20"/>
          <w:szCs w:val="20"/>
        </w:rPr>
        <w:t>:</w:t>
      </w:r>
      <w:r>
        <w:rPr>
          <w:rFonts w:ascii="Times" w:hAnsi="Times" w:cs="Times"/>
          <w:color w:val="000000"/>
          <w:sz w:val="20"/>
          <w:szCs w:val="20"/>
        </w:rPr>
        <w:t>_</w:t>
      </w:r>
      <w:proofErr w:type="gramEnd"/>
      <w:r>
        <w:rPr>
          <w:rFonts w:ascii="Times" w:hAnsi="Times" w:cs="Times"/>
          <w:color w:val="000000"/>
          <w:sz w:val="20"/>
          <w:szCs w:val="20"/>
        </w:rPr>
        <w:t>________________________________________</w:t>
      </w:r>
    </w:p>
    <w:p w14:paraId="771B257D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6"/>
          <w:szCs w:val="16"/>
        </w:rPr>
      </w:pPr>
    </w:p>
    <w:p w14:paraId="677A25A4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Dirección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>:</w:t>
      </w:r>
      <w:r>
        <w:rPr>
          <w:rFonts w:ascii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hAnsi="Times" w:cs="Times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Dirección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>:</w:t>
      </w:r>
      <w:r>
        <w:rPr>
          <w:rFonts w:ascii="Times" w:hAnsi="Times" w:cs="Times"/>
          <w:color w:val="000000"/>
          <w:sz w:val="20"/>
          <w:szCs w:val="20"/>
        </w:rPr>
        <w:t xml:space="preserve"> ____________________________________</w:t>
      </w:r>
    </w:p>
    <w:p w14:paraId="540300E2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6"/>
        </w:rPr>
      </w:pPr>
    </w:p>
    <w:p w14:paraId="1245C50E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Ciudad, Estado,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Código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Postal</w:t>
      </w:r>
      <w:r>
        <w:rPr>
          <w:rFonts w:ascii="Times" w:hAnsi="Times" w:cs="Times"/>
          <w:color w:val="000000"/>
          <w:sz w:val="20"/>
          <w:szCs w:val="20"/>
        </w:rPr>
        <w:t>______________________________</w:t>
      </w:r>
    </w:p>
    <w:p w14:paraId="19A57398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6"/>
        </w:rPr>
      </w:pPr>
    </w:p>
    <w:p w14:paraId="7B5048F6" w14:textId="77777777" w:rsidR="008704FB" w:rsidRDefault="00735245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T</w:t>
      </w:r>
      <w:r w:rsidRPr="00735245">
        <w:rPr>
          <w:rFonts w:ascii="Times" w:hAnsi="Times" w:cs="Times"/>
          <w:b/>
          <w:bCs/>
          <w:color w:val="000000"/>
          <w:sz w:val="20"/>
          <w:szCs w:val="20"/>
        </w:rPr>
        <w:t>eléfono</w:t>
      </w:r>
      <w:proofErr w:type="spellEnd"/>
      <w:r w:rsidRPr="00735245">
        <w:rPr>
          <w:rFonts w:ascii="Times" w:hAnsi="Times" w:cs="Times"/>
          <w:b/>
          <w:bCs/>
          <w:color w:val="000000"/>
          <w:sz w:val="20"/>
          <w:szCs w:val="20"/>
        </w:rPr>
        <w:t xml:space="preserve"> de </w:t>
      </w:r>
      <w:proofErr w:type="spellStart"/>
      <w:r w:rsidRPr="00735245">
        <w:rPr>
          <w:rFonts w:ascii="Times" w:hAnsi="Times" w:cs="Times"/>
          <w:b/>
          <w:bCs/>
          <w:color w:val="000000"/>
          <w:sz w:val="20"/>
          <w:szCs w:val="20"/>
        </w:rPr>
        <w:t>su</w:t>
      </w:r>
      <w:proofErr w:type="spellEnd"/>
      <w:r w:rsidRPr="00735245">
        <w:rPr>
          <w:rFonts w:ascii="Times" w:hAnsi="Times" w:cs="Times"/>
          <w:b/>
          <w:bCs/>
          <w:color w:val="000000"/>
          <w:sz w:val="20"/>
          <w:szCs w:val="20"/>
        </w:rPr>
        <w:t xml:space="preserve"> casa</w:t>
      </w:r>
      <w:r w:rsidR="008704FB">
        <w:rPr>
          <w:rFonts w:ascii="Times" w:hAnsi="Times" w:cs="Times"/>
          <w:b/>
          <w:bCs/>
          <w:color w:val="000000"/>
          <w:sz w:val="20"/>
          <w:szCs w:val="20"/>
        </w:rPr>
        <w:t>:</w:t>
      </w:r>
      <w:r w:rsidR="008704FB">
        <w:rPr>
          <w:rFonts w:ascii="Times" w:hAnsi="Times" w:cs="Times"/>
          <w:b/>
          <w:bCs/>
          <w:color w:val="000000"/>
          <w:sz w:val="20"/>
          <w:szCs w:val="20"/>
        </w:rPr>
        <w:tab/>
      </w:r>
      <w:r w:rsidR="008704FB">
        <w:rPr>
          <w:rFonts w:ascii="Times" w:hAnsi="Times" w:cs="Times"/>
          <w:b/>
          <w:bCs/>
          <w:color w:val="000000"/>
          <w:sz w:val="20"/>
          <w:szCs w:val="20"/>
        </w:rPr>
        <w:tab/>
      </w:r>
      <w:r w:rsidR="008704FB">
        <w:rPr>
          <w:rFonts w:ascii="Times" w:hAnsi="Times" w:cs="Times"/>
          <w:color w:val="000000"/>
          <w:sz w:val="20"/>
          <w:szCs w:val="20"/>
        </w:rPr>
        <w:t>_____________________</w:t>
      </w:r>
      <w:r w:rsidR="008704FB">
        <w:rPr>
          <w:rFonts w:ascii="Times" w:hAnsi="Times" w:cs="Times"/>
          <w:color w:val="000000"/>
          <w:sz w:val="20"/>
          <w:szCs w:val="20"/>
        </w:rPr>
        <w:tab/>
        <w:t xml:space="preserve">   </w:t>
      </w:r>
      <w:proofErr w:type="spellStart"/>
      <w:r w:rsidR="008704FB">
        <w:rPr>
          <w:rFonts w:ascii="Times" w:hAnsi="Times" w:cs="Times"/>
          <w:b/>
          <w:bCs/>
          <w:color w:val="000000"/>
          <w:sz w:val="20"/>
          <w:szCs w:val="20"/>
        </w:rPr>
        <w:t>Celular</w:t>
      </w:r>
      <w:proofErr w:type="spellEnd"/>
      <w:r w:rsidR="008704FB">
        <w:rPr>
          <w:rFonts w:ascii="Times" w:hAnsi="Times" w:cs="Times"/>
          <w:b/>
          <w:bCs/>
          <w:color w:val="000000"/>
          <w:sz w:val="20"/>
          <w:szCs w:val="20"/>
        </w:rPr>
        <w:t xml:space="preserve">: </w:t>
      </w:r>
      <w:r w:rsidR="008704FB">
        <w:rPr>
          <w:rFonts w:ascii="Times" w:hAnsi="Times" w:cs="Times"/>
          <w:color w:val="000000"/>
          <w:sz w:val="20"/>
          <w:szCs w:val="20"/>
        </w:rPr>
        <w:t>____________________ (Madre)</w:t>
      </w:r>
    </w:p>
    <w:p w14:paraId="520BEECA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2ED4AB1A" w14:textId="77777777" w:rsidR="00735245" w:rsidRDefault="00735245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       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 xml:space="preserve">   </w:t>
      </w:r>
      <w:r w:rsidR="008704FB">
        <w:rPr>
          <w:rFonts w:ascii="Times" w:hAnsi="Times" w:cs="Times"/>
          <w:color w:val="000000"/>
          <w:sz w:val="20"/>
          <w:szCs w:val="20"/>
        </w:rPr>
        <w:t xml:space="preserve"> ____________________ (Padre)</w:t>
      </w:r>
    </w:p>
    <w:p w14:paraId="3900AA15" w14:textId="77777777" w:rsidR="007D0EDA" w:rsidRDefault="007D0EDA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2FB4D79E" w14:textId="0A4CA272" w:rsidR="00735245" w:rsidRDefault="00735245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735245">
        <w:rPr>
          <w:rFonts w:ascii="Times" w:hAnsi="Times" w:cs="Times"/>
          <w:b/>
          <w:color w:val="000000"/>
          <w:sz w:val="20"/>
          <w:szCs w:val="20"/>
        </w:rPr>
        <w:t>Email:</w:t>
      </w:r>
      <w:r>
        <w:rPr>
          <w:rFonts w:ascii="Times" w:hAnsi="Times" w:cs="Times"/>
          <w:color w:val="000000"/>
          <w:sz w:val="20"/>
          <w:szCs w:val="20"/>
        </w:rPr>
        <w:tab/>
        <w:t>_________________________________</w:t>
      </w:r>
      <w:r w:rsidR="007D0EDA">
        <w:rPr>
          <w:rFonts w:ascii="Times" w:hAnsi="Times" w:cs="Times"/>
          <w:color w:val="000000"/>
          <w:sz w:val="20"/>
          <w:szCs w:val="20"/>
        </w:rPr>
        <w:t xml:space="preserve"> (Madre)</w:t>
      </w:r>
      <w:r w:rsidR="007D0EDA">
        <w:rPr>
          <w:rFonts w:ascii="Times" w:hAnsi="Times" w:cs="Times"/>
          <w:color w:val="000000"/>
          <w:sz w:val="20"/>
          <w:szCs w:val="20"/>
        </w:rPr>
        <w:tab/>
        <w:t>_____________________________ (Padre)</w:t>
      </w:r>
    </w:p>
    <w:p w14:paraId="6E27DCC0" w14:textId="77777777" w:rsidR="007D0EDA" w:rsidRDefault="007D0EDA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47C093B4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41EF28EC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0F01B8FC" w14:textId="77777777" w:rsidR="008704FB" w:rsidRDefault="008704FB" w:rsidP="008704F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Firma de Padre/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Guardián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>: _________________________________</w:t>
      </w:r>
      <w:r>
        <w:rPr>
          <w:rFonts w:ascii="Times" w:hAnsi="Times" w:cs="Times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Fecha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>: _________________________</w:t>
      </w:r>
    </w:p>
    <w:p w14:paraId="50224774" w14:textId="77777777" w:rsidR="008704FB" w:rsidRDefault="008704FB" w:rsidP="008704FB">
      <w:pPr>
        <w:widowControl w:val="0"/>
        <w:autoSpaceDE w:val="0"/>
        <w:autoSpaceDN w:val="0"/>
        <w:adjustRightInd w:val="0"/>
        <w:ind w:left="4320"/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4E1C17EA" w14:textId="77777777" w:rsidR="008704FB" w:rsidRDefault="008704FB" w:rsidP="008704FB">
      <w:pPr>
        <w:widowControl w:val="0"/>
        <w:autoSpaceDE w:val="0"/>
        <w:autoSpaceDN w:val="0"/>
        <w:adjustRightInd w:val="0"/>
        <w:ind w:left="6300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1D317AAE" w14:textId="77777777" w:rsidR="00EB48AE" w:rsidRPr="00EB48AE" w:rsidRDefault="008704FB" w:rsidP="00EB48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Por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favor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devuelva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a: </w:t>
      </w:r>
      <w:proofErr w:type="spellStart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>Devuelva</w:t>
      </w:r>
      <w:proofErr w:type="spellEnd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>esta</w:t>
      </w:r>
      <w:proofErr w:type="spellEnd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>solicitud</w:t>
      </w:r>
      <w:proofErr w:type="spellEnd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 xml:space="preserve"> en persona a: Wilson Center </w:t>
      </w:r>
      <w:proofErr w:type="spellStart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>Primaria</w:t>
      </w:r>
      <w:proofErr w:type="spellEnd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 xml:space="preserve">, 14 </w:t>
      </w:r>
      <w:proofErr w:type="spellStart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>Beekman</w:t>
      </w:r>
      <w:proofErr w:type="spellEnd"/>
      <w:r w:rsidR="00EB48AE" w:rsidRPr="00EB48AE">
        <w:rPr>
          <w:rFonts w:ascii="Times" w:hAnsi="Times" w:cs="Times"/>
          <w:b/>
          <w:bCs/>
          <w:color w:val="000000"/>
          <w:sz w:val="22"/>
          <w:szCs w:val="22"/>
        </w:rPr>
        <w:t xml:space="preserve"> Terrace;</w:t>
      </w:r>
    </w:p>
    <w:p w14:paraId="306D4454" w14:textId="0E3C177E" w:rsidR="008704FB" w:rsidRDefault="00EB48AE" w:rsidP="00EB48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 w:rsidRPr="00EB48AE">
        <w:rPr>
          <w:rFonts w:ascii="Times" w:hAnsi="Times" w:cs="Times"/>
          <w:b/>
          <w:bCs/>
          <w:color w:val="000000"/>
          <w:sz w:val="22"/>
          <w:szCs w:val="22"/>
        </w:rPr>
        <w:t xml:space="preserve">Email: jshulze@fc.summit.k12.nj.us; o </w:t>
      </w:r>
      <w:proofErr w:type="spellStart"/>
      <w:r w:rsidRPr="00EB48AE">
        <w:rPr>
          <w:rFonts w:ascii="Times" w:hAnsi="Times" w:cs="Times"/>
          <w:b/>
          <w:bCs/>
          <w:color w:val="000000"/>
          <w:sz w:val="22"/>
          <w:szCs w:val="22"/>
        </w:rPr>
        <w:t>por</w:t>
      </w:r>
      <w:proofErr w:type="spellEnd"/>
      <w:r w:rsidRPr="00EB48AE">
        <w:rPr>
          <w:rFonts w:ascii="Times" w:hAnsi="Times" w:cs="Times"/>
          <w:b/>
          <w:bCs/>
          <w:color w:val="000000"/>
          <w:sz w:val="22"/>
          <w:szCs w:val="22"/>
        </w:rPr>
        <w:t xml:space="preserve"> fax al: (908) 918-2134</w:t>
      </w:r>
    </w:p>
    <w:p w14:paraId="377F3D79" w14:textId="77777777" w:rsidR="00EB48AE" w:rsidRDefault="00EB48AE" w:rsidP="00EB48A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6AE32002" w14:textId="27662E64" w:rsidR="008704FB" w:rsidRDefault="008704FB" w:rsidP="00EB48A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Fecha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límite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para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entregar</w:t>
      </w:r>
      <w:proofErr w:type="spellEnd"/>
      <w:r w:rsidR="007D0EDA">
        <w:rPr>
          <w:rFonts w:ascii="Times" w:hAnsi="Times" w:cs="Times"/>
          <w:b/>
          <w:bCs/>
          <w:color w:val="000000"/>
          <w:sz w:val="20"/>
          <w:szCs w:val="20"/>
        </w:rPr>
        <w:t xml:space="preserve"> la </w:t>
      </w:r>
      <w:proofErr w:type="spellStart"/>
      <w:r w:rsidR="007D0EDA">
        <w:rPr>
          <w:rFonts w:ascii="Times" w:hAnsi="Times" w:cs="Times"/>
          <w:b/>
          <w:bCs/>
          <w:color w:val="000000"/>
          <w:sz w:val="20"/>
          <w:szCs w:val="20"/>
        </w:rPr>
        <w:t>aplicación</w:t>
      </w:r>
      <w:proofErr w:type="spellEnd"/>
      <w:r w:rsidR="007D0EDA">
        <w:rPr>
          <w:rFonts w:ascii="Times" w:hAnsi="Times" w:cs="Times"/>
          <w:b/>
          <w:bCs/>
          <w:color w:val="000000"/>
          <w:sz w:val="20"/>
          <w:szCs w:val="20"/>
        </w:rPr>
        <w:t xml:space="preserve">: </w:t>
      </w:r>
      <w:proofErr w:type="gramStart"/>
      <w:r w:rsidR="00AA7D8D">
        <w:rPr>
          <w:rFonts w:ascii="Times" w:hAnsi="Times" w:cs="Times"/>
          <w:b/>
          <w:bCs/>
          <w:color w:val="000000"/>
          <w:sz w:val="20"/>
          <w:szCs w:val="20"/>
        </w:rPr>
        <w:t>14 de</w:t>
      </w:r>
      <w:proofErr w:type="gramEnd"/>
      <w:r w:rsidR="00AA7D8D"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 w:rsidR="00AA7D8D">
        <w:rPr>
          <w:rFonts w:ascii="Times" w:hAnsi="Times" w:cs="Times"/>
          <w:b/>
          <w:bCs/>
          <w:color w:val="000000"/>
          <w:sz w:val="20"/>
          <w:szCs w:val="20"/>
        </w:rPr>
        <w:t>enero</w:t>
      </w:r>
      <w:proofErr w:type="spellEnd"/>
      <w:r w:rsidR="00AA7D8D">
        <w:rPr>
          <w:rFonts w:ascii="Times" w:hAnsi="Times" w:cs="Times"/>
          <w:b/>
          <w:bCs/>
          <w:color w:val="000000"/>
          <w:sz w:val="20"/>
          <w:szCs w:val="20"/>
        </w:rPr>
        <w:t xml:space="preserve"> 201</w:t>
      </w:r>
      <w:r w:rsidR="00EB48AE">
        <w:rPr>
          <w:rFonts w:ascii="Times" w:hAnsi="Times" w:cs="Times"/>
          <w:b/>
          <w:bCs/>
          <w:color w:val="000000"/>
          <w:sz w:val="20"/>
          <w:szCs w:val="20"/>
        </w:rPr>
        <w:t>5</w:t>
      </w:r>
    </w:p>
    <w:p w14:paraId="264FD03C" w14:textId="77777777" w:rsidR="008704FB" w:rsidRDefault="008704FB" w:rsidP="00EB48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07D4CE98" w14:textId="4C44A744" w:rsidR="008704FB" w:rsidRDefault="008704FB" w:rsidP="00EB48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Lotería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: </w:t>
      </w:r>
      <w:proofErr w:type="gramStart"/>
      <w:r w:rsidR="00AA7D8D">
        <w:rPr>
          <w:rFonts w:ascii="Times" w:hAnsi="Times" w:cs="Times"/>
          <w:b/>
          <w:bCs/>
          <w:color w:val="000000"/>
          <w:sz w:val="20"/>
          <w:szCs w:val="20"/>
        </w:rPr>
        <w:t>15</w:t>
      </w:r>
      <w:r w:rsidR="007D0EDA" w:rsidRPr="007D0EDA">
        <w:rPr>
          <w:rFonts w:ascii="Times" w:hAnsi="Times" w:cs="Times"/>
          <w:b/>
          <w:bCs/>
          <w:color w:val="000000"/>
          <w:sz w:val="20"/>
          <w:szCs w:val="20"/>
        </w:rPr>
        <w:t xml:space="preserve"> de</w:t>
      </w:r>
      <w:proofErr w:type="gramEnd"/>
      <w:r w:rsidR="007D0EDA" w:rsidRPr="007D0EDA"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 w:rsidR="007D0EDA" w:rsidRPr="007D0EDA">
        <w:rPr>
          <w:rFonts w:ascii="Times" w:hAnsi="Times" w:cs="Times"/>
          <w:b/>
          <w:bCs/>
          <w:color w:val="000000"/>
          <w:sz w:val="20"/>
          <w:szCs w:val="20"/>
        </w:rPr>
        <w:t>enero</w:t>
      </w:r>
      <w:proofErr w:type="spellEnd"/>
      <w:r w:rsidR="00AA7D8D">
        <w:rPr>
          <w:rFonts w:ascii="Times" w:hAnsi="Times" w:cs="Times"/>
          <w:b/>
          <w:bCs/>
          <w:color w:val="000000"/>
          <w:sz w:val="20"/>
          <w:szCs w:val="20"/>
        </w:rPr>
        <w:t xml:space="preserve"> 2015</w:t>
      </w:r>
      <w:r w:rsidR="007D2B22">
        <w:rPr>
          <w:rFonts w:ascii="Times" w:hAnsi="Times" w:cs="Times"/>
          <w:b/>
          <w:bCs/>
          <w:color w:val="000000"/>
          <w:sz w:val="20"/>
          <w:szCs w:val="20"/>
        </w:rPr>
        <w:t xml:space="preserve">, a </w:t>
      </w:r>
      <w:proofErr w:type="spellStart"/>
      <w:r w:rsidR="007D2B22">
        <w:rPr>
          <w:rFonts w:ascii="Times" w:hAnsi="Times" w:cs="Times"/>
          <w:b/>
          <w:bCs/>
          <w:color w:val="000000"/>
          <w:sz w:val="20"/>
          <w:szCs w:val="20"/>
        </w:rPr>
        <w:t>las</w:t>
      </w:r>
      <w:proofErr w:type="spellEnd"/>
      <w:r w:rsidR="007D2B22">
        <w:rPr>
          <w:rFonts w:ascii="Times" w:hAnsi="Times" w:cs="Times"/>
          <w:b/>
          <w:bCs/>
          <w:color w:val="000000"/>
          <w:sz w:val="20"/>
          <w:szCs w:val="20"/>
        </w:rPr>
        <w:t xml:space="preserve"> 2:0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0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p.m.en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la </w:t>
      </w:r>
      <w:r w:rsidR="00EB48AE" w:rsidRPr="00EB48AE">
        <w:rPr>
          <w:rFonts w:ascii="Times" w:hAnsi="Times" w:cs="Times"/>
          <w:b/>
          <w:bCs/>
          <w:color w:val="000000"/>
          <w:sz w:val="20"/>
          <w:szCs w:val="20"/>
        </w:rPr>
        <w:t xml:space="preserve">Junta de </w:t>
      </w:r>
      <w:proofErr w:type="spellStart"/>
      <w:r w:rsidR="00EB48AE" w:rsidRPr="00EB48AE">
        <w:rPr>
          <w:rFonts w:ascii="Times" w:hAnsi="Times" w:cs="Times"/>
          <w:b/>
          <w:bCs/>
          <w:color w:val="000000"/>
          <w:sz w:val="20"/>
          <w:szCs w:val="20"/>
        </w:rPr>
        <w:t>Educación</w:t>
      </w:r>
      <w:proofErr w:type="spellEnd"/>
      <w:r w:rsidR="00EB48AE">
        <w:rPr>
          <w:rFonts w:ascii="Times" w:hAnsi="Times" w:cs="Times"/>
          <w:b/>
          <w:bCs/>
          <w:color w:val="000000"/>
          <w:sz w:val="20"/>
          <w:szCs w:val="20"/>
        </w:rPr>
        <w:t xml:space="preserve">, 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14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Beekman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Terrace</w:t>
      </w:r>
    </w:p>
    <w:p w14:paraId="0A0648AE" w14:textId="77777777" w:rsidR="008704FB" w:rsidRDefault="008704FB" w:rsidP="00EB48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75BD1054" w14:textId="09ACB5F9" w:rsidR="008704FB" w:rsidRDefault="008704FB" w:rsidP="00EB4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Los padres son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bienvenidos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asistir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lotería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que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tomará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</w:rPr>
        <w:t>lugar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, </w:t>
      </w:r>
      <w:r w:rsidR="00AA7D8D">
        <w:rPr>
          <w:rFonts w:ascii="Times" w:hAnsi="Times" w:cs="Times"/>
          <w:b/>
          <w:bCs/>
          <w:color w:val="000000"/>
          <w:sz w:val="20"/>
          <w:szCs w:val="20"/>
        </w:rPr>
        <w:t xml:space="preserve">15 de </w:t>
      </w:r>
      <w:proofErr w:type="spellStart"/>
      <w:r w:rsidR="00AA7D8D">
        <w:rPr>
          <w:rFonts w:ascii="Times" w:hAnsi="Times" w:cs="Times"/>
          <w:b/>
          <w:bCs/>
          <w:color w:val="000000"/>
          <w:sz w:val="20"/>
          <w:szCs w:val="20"/>
        </w:rPr>
        <w:t>enero</w:t>
      </w:r>
      <w:proofErr w:type="spellEnd"/>
      <w:r w:rsidR="00AA7D8D">
        <w:rPr>
          <w:rFonts w:ascii="Times" w:hAnsi="Times" w:cs="Times"/>
          <w:b/>
          <w:bCs/>
          <w:color w:val="000000"/>
          <w:sz w:val="20"/>
          <w:szCs w:val="20"/>
        </w:rPr>
        <w:t xml:space="preserve"> 2015</w:t>
      </w:r>
      <w:r w:rsidR="007D2B22">
        <w:rPr>
          <w:rFonts w:ascii="Times" w:hAnsi="Times" w:cs="Times"/>
          <w:b/>
          <w:bCs/>
          <w:color w:val="000000"/>
          <w:sz w:val="20"/>
          <w:szCs w:val="20"/>
        </w:rPr>
        <w:t xml:space="preserve"> a </w:t>
      </w:r>
      <w:proofErr w:type="spellStart"/>
      <w:r w:rsidR="007D2B22">
        <w:rPr>
          <w:rFonts w:ascii="Times" w:hAnsi="Times" w:cs="Times"/>
          <w:b/>
          <w:bCs/>
          <w:color w:val="000000"/>
          <w:sz w:val="20"/>
          <w:szCs w:val="20"/>
        </w:rPr>
        <w:t>las</w:t>
      </w:r>
      <w:proofErr w:type="spellEnd"/>
      <w:r w:rsidR="007D2B22">
        <w:rPr>
          <w:rFonts w:ascii="Times" w:hAnsi="Times" w:cs="Times"/>
          <w:b/>
          <w:bCs/>
          <w:color w:val="000000"/>
          <w:sz w:val="20"/>
          <w:szCs w:val="20"/>
        </w:rPr>
        <w:t xml:space="preserve"> 2:0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0 p.m. en la </w:t>
      </w:r>
      <w:r w:rsidR="00EB48AE" w:rsidRPr="00EB48AE">
        <w:rPr>
          <w:rFonts w:ascii="Times" w:hAnsi="Times" w:cs="Times"/>
          <w:b/>
          <w:bCs/>
          <w:color w:val="000000"/>
          <w:sz w:val="20"/>
          <w:szCs w:val="20"/>
        </w:rPr>
        <w:t xml:space="preserve">Junta de </w:t>
      </w:r>
      <w:proofErr w:type="spellStart"/>
      <w:r w:rsidR="00EB48AE" w:rsidRPr="00EB48AE">
        <w:rPr>
          <w:rFonts w:ascii="Times" w:hAnsi="Times" w:cs="Times"/>
          <w:b/>
          <w:bCs/>
          <w:color w:val="000000"/>
          <w:sz w:val="20"/>
          <w:szCs w:val="20"/>
        </w:rPr>
        <w:t>Educación</w:t>
      </w:r>
      <w:proofErr w:type="spellEnd"/>
    </w:p>
    <w:sectPr w:rsidR="008704FB" w:rsidSect="004455F3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abstractNum w:abstractNumId="1">
    <w:nsid w:val="182321E0"/>
    <w:multiLevelType w:val="hybridMultilevel"/>
    <w:tmpl w:val="6F7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3B7"/>
    <w:multiLevelType w:val="hybridMultilevel"/>
    <w:tmpl w:val="B552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B"/>
    <w:rsid w:val="00041EFD"/>
    <w:rsid w:val="000610E8"/>
    <w:rsid w:val="00072F74"/>
    <w:rsid w:val="000A6B64"/>
    <w:rsid w:val="00105F00"/>
    <w:rsid w:val="00143054"/>
    <w:rsid w:val="001D71C2"/>
    <w:rsid w:val="00271469"/>
    <w:rsid w:val="003D7515"/>
    <w:rsid w:val="0043706E"/>
    <w:rsid w:val="004455F3"/>
    <w:rsid w:val="00446C8C"/>
    <w:rsid w:val="004E331E"/>
    <w:rsid w:val="005449A0"/>
    <w:rsid w:val="00555AF7"/>
    <w:rsid w:val="005B3E54"/>
    <w:rsid w:val="005C6774"/>
    <w:rsid w:val="005D527C"/>
    <w:rsid w:val="00697302"/>
    <w:rsid w:val="00700AA0"/>
    <w:rsid w:val="00735245"/>
    <w:rsid w:val="00747F7E"/>
    <w:rsid w:val="007D0EDA"/>
    <w:rsid w:val="007D2B22"/>
    <w:rsid w:val="008704FB"/>
    <w:rsid w:val="00881D2C"/>
    <w:rsid w:val="008A5F9E"/>
    <w:rsid w:val="00912AFD"/>
    <w:rsid w:val="00991FE7"/>
    <w:rsid w:val="009C5DB4"/>
    <w:rsid w:val="00A225B3"/>
    <w:rsid w:val="00A70932"/>
    <w:rsid w:val="00AA7D8D"/>
    <w:rsid w:val="00AB586D"/>
    <w:rsid w:val="00B301C6"/>
    <w:rsid w:val="00B9182A"/>
    <w:rsid w:val="00BF4DCC"/>
    <w:rsid w:val="00C7564C"/>
    <w:rsid w:val="00CC51B4"/>
    <w:rsid w:val="00CD535F"/>
    <w:rsid w:val="00CD6473"/>
    <w:rsid w:val="00D41394"/>
    <w:rsid w:val="00DA025D"/>
    <w:rsid w:val="00DD175F"/>
    <w:rsid w:val="00E1694D"/>
    <w:rsid w:val="00E5529D"/>
    <w:rsid w:val="00E86F79"/>
    <w:rsid w:val="00EB164C"/>
    <w:rsid w:val="00EB4447"/>
    <w:rsid w:val="00EB48AE"/>
    <w:rsid w:val="00EF4DF1"/>
    <w:rsid w:val="00F47A1B"/>
    <w:rsid w:val="00FA3FD9"/>
    <w:rsid w:val="00FB44E1"/>
    <w:rsid w:val="00FD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12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5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455F3"/>
    <w:pPr>
      <w:widowControl w:val="0"/>
      <w:snapToGrid w:val="0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455F3"/>
    <w:rPr>
      <w:rFonts w:ascii="Arial" w:eastAsia="Times New Roman" w:hAnsi="Arial" w:cs="Times New Roman"/>
      <w:b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97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5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455F3"/>
    <w:pPr>
      <w:widowControl w:val="0"/>
      <w:snapToGrid w:val="0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455F3"/>
    <w:rPr>
      <w:rFonts w:ascii="Arial" w:eastAsia="Times New Roman" w:hAnsi="Arial" w:cs="Times New Roman"/>
      <w:b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97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hulze@fc.summit.k12.nj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Macintosh Word</Application>
  <DocSecurity>0</DocSecurity>
  <Lines>36</Lines>
  <Paragraphs>10</Paragraphs>
  <ScaleCrop>false</ScaleCrop>
  <Company>sboe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cp:lastModifiedBy>Deborah Silberstein</cp:lastModifiedBy>
  <cp:revision>2</cp:revision>
  <cp:lastPrinted>2013-12-04T14:22:00Z</cp:lastPrinted>
  <dcterms:created xsi:type="dcterms:W3CDTF">2015-01-10T18:25:00Z</dcterms:created>
  <dcterms:modified xsi:type="dcterms:W3CDTF">2015-01-10T18:25:00Z</dcterms:modified>
</cp:coreProperties>
</file>